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BB" w:rsidRPr="00CE65BB" w:rsidRDefault="00CE65BB" w:rsidP="00CE65BB">
      <w:pPr>
        <w:jc w:val="both"/>
        <w:rPr>
          <w:rFonts w:ascii="Times New Roman" w:hAnsi="Times New Roman"/>
          <w:color w:val="000000"/>
          <w:sz w:val="12"/>
          <w:szCs w:val="12"/>
        </w:rPr>
      </w:pPr>
      <w:r w:rsidRPr="00CE65BB">
        <w:rPr>
          <w:rFonts w:ascii="Times New Roman" w:hAnsi="Times New Roman"/>
          <w:color w:val="000000"/>
          <w:sz w:val="12"/>
          <w:szCs w:val="12"/>
        </w:rPr>
        <w:t>....................................................................................</w:t>
      </w:r>
    </w:p>
    <w:p w:rsidR="00CE65BB" w:rsidRPr="00CE65BB" w:rsidRDefault="00CE65BB" w:rsidP="00CE65BB">
      <w:pPr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CE65BB" w:rsidRPr="00CE65BB" w:rsidRDefault="00CE65BB" w:rsidP="00CE65BB">
      <w:pPr>
        <w:jc w:val="both"/>
        <w:rPr>
          <w:rFonts w:ascii="Times New Roman" w:hAnsi="Times New Roman"/>
          <w:color w:val="000000"/>
          <w:sz w:val="16"/>
          <w:szCs w:val="16"/>
        </w:rPr>
      </w:pPr>
      <w:r w:rsidRPr="00CE65BB">
        <w:rPr>
          <w:rFonts w:ascii="Times New Roman" w:hAnsi="Times New Roman"/>
          <w:color w:val="000000"/>
          <w:sz w:val="12"/>
          <w:szCs w:val="12"/>
        </w:rPr>
        <w:t xml:space="preserve">              ( pieczęć nagłówkowa Wykonawcy)</w:t>
      </w:r>
      <w:r w:rsidRPr="00CE65BB">
        <w:rPr>
          <w:rFonts w:ascii="Times New Roman" w:hAnsi="Times New Roman"/>
          <w:color w:val="000000"/>
          <w:sz w:val="12"/>
          <w:szCs w:val="12"/>
        </w:rPr>
        <w:tab/>
      </w:r>
      <w:r w:rsidRPr="00CE65BB">
        <w:rPr>
          <w:rFonts w:ascii="Times New Roman" w:hAnsi="Times New Roman"/>
          <w:color w:val="000000"/>
          <w:sz w:val="12"/>
          <w:szCs w:val="12"/>
        </w:rPr>
        <w:tab/>
      </w:r>
      <w:r w:rsidRPr="00CE65BB">
        <w:rPr>
          <w:rFonts w:ascii="Times New Roman" w:hAnsi="Times New Roman"/>
          <w:color w:val="000000"/>
          <w:sz w:val="16"/>
          <w:szCs w:val="16"/>
        </w:rPr>
        <w:tab/>
      </w:r>
      <w:r w:rsidRPr="00CE65BB">
        <w:rPr>
          <w:rFonts w:ascii="Times New Roman" w:hAnsi="Times New Roman"/>
          <w:color w:val="000000"/>
          <w:sz w:val="16"/>
          <w:szCs w:val="16"/>
        </w:rPr>
        <w:tab/>
      </w:r>
    </w:p>
    <w:p w:rsidR="00CE65BB" w:rsidRPr="00CE65BB" w:rsidRDefault="00CE65BB" w:rsidP="00CE65BB">
      <w:pPr>
        <w:ind w:left="5664"/>
        <w:rPr>
          <w:rFonts w:ascii="Times New Roman" w:hAnsi="Times New Roman"/>
          <w:b/>
          <w:color w:val="000000"/>
          <w:sz w:val="24"/>
          <w:szCs w:val="24"/>
        </w:rPr>
      </w:pPr>
      <w:r w:rsidRPr="00CE65BB">
        <w:rPr>
          <w:rFonts w:ascii="Times New Roman" w:hAnsi="Times New Roman"/>
          <w:b/>
          <w:color w:val="000000"/>
          <w:sz w:val="24"/>
          <w:szCs w:val="24"/>
        </w:rPr>
        <w:t>Wojewódzki Ośrodek Ruchu Drogowego w Szczecinie</w:t>
      </w:r>
    </w:p>
    <w:p w:rsidR="00CE65BB" w:rsidRPr="00CE65BB" w:rsidRDefault="00CE65BB" w:rsidP="00CE65BB">
      <w:pPr>
        <w:ind w:left="5664"/>
        <w:rPr>
          <w:rFonts w:ascii="Times New Roman" w:hAnsi="Times New Roman"/>
          <w:b/>
          <w:color w:val="000000"/>
          <w:sz w:val="24"/>
          <w:szCs w:val="24"/>
        </w:rPr>
      </w:pPr>
      <w:r w:rsidRPr="00CE65BB">
        <w:rPr>
          <w:rFonts w:ascii="Times New Roman" w:hAnsi="Times New Roman"/>
          <w:b/>
          <w:color w:val="000000"/>
          <w:sz w:val="24"/>
          <w:szCs w:val="24"/>
        </w:rPr>
        <w:t>ul. Golisza 10B</w:t>
      </w:r>
    </w:p>
    <w:p w:rsidR="00CE65BB" w:rsidRPr="00CE65BB" w:rsidRDefault="00CE65BB" w:rsidP="00CE65BB">
      <w:pPr>
        <w:ind w:left="5664"/>
        <w:rPr>
          <w:rFonts w:ascii="Times New Roman" w:hAnsi="Times New Roman"/>
          <w:b/>
          <w:color w:val="000000"/>
          <w:sz w:val="24"/>
          <w:szCs w:val="24"/>
        </w:rPr>
      </w:pPr>
      <w:r w:rsidRPr="00CE65BB">
        <w:rPr>
          <w:rFonts w:ascii="Times New Roman" w:hAnsi="Times New Roman"/>
          <w:b/>
          <w:color w:val="000000"/>
          <w:sz w:val="24"/>
          <w:szCs w:val="24"/>
        </w:rPr>
        <w:t>71-682 Szczecin</w:t>
      </w:r>
    </w:p>
    <w:p w:rsidR="00CE65BB" w:rsidRPr="00CE65BB" w:rsidRDefault="00CE65BB" w:rsidP="00CE65BB">
      <w:pPr>
        <w:rPr>
          <w:rFonts w:ascii="Times New Roman" w:hAnsi="Times New Roman"/>
          <w:sz w:val="24"/>
          <w:szCs w:val="24"/>
        </w:rPr>
      </w:pPr>
    </w:p>
    <w:p w:rsidR="00CE65BB" w:rsidRDefault="00CE65BB" w:rsidP="00CE65BB">
      <w:pPr>
        <w:jc w:val="center"/>
        <w:rPr>
          <w:rFonts w:ascii="Times New Roman" w:hAnsi="Times New Roman"/>
          <w:b/>
          <w:sz w:val="24"/>
          <w:szCs w:val="24"/>
        </w:rPr>
      </w:pPr>
      <w:r w:rsidRPr="00CE65BB">
        <w:rPr>
          <w:rFonts w:ascii="Times New Roman" w:hAnsi="Times New Roman"/>
          <w:b/>
          <w:sz w:val="24"/>
          <w:szCs w:val="24"/>
        </w:rPr>
        <w:t>OŚWIADCZENIE</w:t>
      </w:r>
      <w:r w:rsidR="006F50D4">
        <w:rPr>
          <w:rFonts w:ascii="Times New Roman" w:hAnsi="Times New Roman"/>
          <w:b/>
          <w:sz w:val="24"/>
          <w:szCs w:val="24"/>
        </w:rPr>
        <w:t xml:space="preserve"> – Część I</w:t>
      </w:r>
    </w:p>
    <w:p w:rsidR="00CE65BB" w:rsidRPr="00CE65BB" w:rsidRDefault="00CE65BB" w:rsidP="00CE65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65BB" w:rsidRPr="00CE65BB" w:rsidRDefault="00CE65BB" w:rsidP="00CE65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65BB">
        <w:rPr>
          <w:rFonts w:ascii="Times New Roman" w:hAnsi="Times New Roman"/>
          <w:sz w:val="24"/>
          <w:szCs w:val="24"/>
        </w:rPr>
        <w:t>Ja (My) niżej podpisany (ni):</w:t>
      </w:r>
      <w:r w:rsidR="00DB7FC0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…………………………………………………………………..</w:t>
      </w:r>
    </w:p>
    <w:p w:rsidR="00CE65BB" w:rsidRPr="00CE65BB" w:rsidRDefault="00CE65BB" w:rsidP="00CE65BB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E65BB">
        <w:rPr>
          <w:rFonts w:ascii="Times New Roman" w:hAnsi="Times New Roman"/>
          <w:sz w:val="24"/>
          <w:szCs w:val="24"/>
        </w:rPr>
        <w:t xml:space="preserve">działając w imieniu i na rzecz </w:t>
      </w:r>
    </w:p>
    <w:p w:rsidR="00CE65BB" w:rsidRPr="00CE65BB" w:rsidRDefault="00CE65BB" w:rsidP="00CE65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65BB">
        <w:rPr>
          <w:rFonts w:ascii="Times New Roman" w:hAnsi="Times New Roman"/>
          <w:sz w:val="24"/>
          <w:szCs w:val="24"/>
        </w:rPr>
        <w:t>Nazwa Wykonawcy ..........………..............………</w:t>
      </w:r>
      <w:r>
        <w:rPr>
          <w:rFonts w:ascii="Times New Roman" w:hAnsi="Times New Roman"/>
          <w:sz w:val="24"/>
          <w:szCs w:val="24"/>
        </w:rPr>
        <w:t>…….................……….…………………</w:t>
      </w:r>
      <w:r w:rsidRPr="00CE65BB">
        <w:rPr>
          <w:rFonts w:ascii="Times New Roman" w:hAnsi="Times New Roman"/>
          <w:sz w:val="24"/>
          <w:szCs w:val="24"/>
        </w:rPr>
        <w:t xml:space="preserve">                Siedziba Wykonawcy ………………………............……………….</w:t>
      </w:r>
      <w:r>
        <w:rPr>
          <w:rFonts w:ascii="Times New Roman" w:hAnsi="Times New Roman"/>
          <w:sz w:val="24"/>
          <w:szCs w:val="24"/>
        </w:rPr>
        <w:t>..........................…………</w:t>
      </w:r>
    </w:p>
    <w:p w:rsidR="00CE65BB" w:rsidRPr="00CE65BB" w:rsidRDefault="00CE65BB" w:rsidP="00CE65BB">
      <w:pPr>
        <w:rPr>
          <w:rFonts w:ascii="Times New Roman" w:hAnsi="Times New Roman"/>
          <w:sz w:val="24"/>
          <w:szCs w:val="24"/>
        </w:rPr>
      </w:pPr>
      <w:r w:rsidRPr="00CE65BB">
        <w:rPr>
          <w:rFonts w:ascii="Times New Roman" w:hAnsi="Times New Roman"/>
          <w:sz w:val="24"/>
          <w:szCs w:val="24"/>
        </w:rPr>
        <w:t>w odpowiedzi na ogłoszenie o przetargu nieograniczonym na: „ dostawę detalicznych ilości paliw p</w:t>
      </w:r>
      <w:r w:rsidR="00150824">
        <w:rPr>
          <w:rFonts w:ascii="Times New Roman" w:hAnsi="Times New Roman"/>
          <w:sz w:val="24"/>
          <w:szCs w:val="24"/>
        </w:rPr>
        <w:t>łynnych w roku kalendarzowym 202</w:t>
      </w:r>
      <w:r w:rsidR="0050324D">
        <w:rPr>
          <w:rFonts w:ascii="Times New Roman" w:hAnsi="Times New Roman"/>
          <w:sz w:val="24"/>
          <w:szCs w:val="24"/>
        </w:rPr>
        <w:t>1</w:t>
      </w:r>
      <w:r w:rsidRPr="00CE65BB">
        <w:rPr>
          <w:rFonts w:ascii="Times New Roman" w:hAnsi="Times New Roman"/>
          <w:sz w:val="24"/>
          <w:szCs w:val="24"/>
        </w:rPr>
        <w:t xml:space="preserve">” </w:t>
      </w:r>
    </w:p>
    <w:p w:rsidR="00CE65BB" w:rsidRPr="00CE65BB" w:rsidRDefault="00CE65BB" w:rsidP="00CE65BB">
      <w:pPr>
        <w:rPr>
          <w:rFonts w:ascii="Times New Roman" w:hAnsi="Times New Roman"/>
          <w:sz w:val="24"/>
          <w:szCs w:val="24"/>
        </w:rPr>
      </w:pPr>
    </w:p>
    <w:p w:rsidR="00CE65BB" w:rsidRPr="00CE65BB" w:rsidRDefault="00CE65BB" w:rsidP="00CE65BB">
      <w:pPr>
        <w:rPr>
          <w:rFonts w:ascii="Times New Roman" w:hAnsi="Times New Roman"/>
          <w:sz w:val="24"/>
          <w:szCs w:val="24"/>
        </w:rPr>
      </w:pPr>
      <w:r w:rsidRPr="00CE65BB">
        <w:rPr>
          <w:rFonts w:ascii="Times New Roman" w:hAnsi="Times New Roman"/>
          <w:b/>
          <w:sz w:val="24"/>
          <w:szCs w:val="24"/>
        </w:rPr>
        <w:t xml:space="preserve">oświadczam(my), że w niżej wymienionych dniach obowiązywały następujące ceny paliw w oferowanej stacji paliw wykonawcy w Szczecinie  ul. </w:t>
      </w:r>
      <w:r w:rsidRPr="00CE65BB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CE65BB" w:rsidRPr="00CE65BB" w:rsidRDefault="00CE65BB" w:rsidP="00CE65B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1E0"/>
      </w:tblPr>
      <w:tblGrid>
        <w:gridCol w:w="567"/>
        <w:gridCol w:w="2835"/>
        <w:gridCol w:w="2268"/>
        <w:gridCol w:w="2127"/>
      </w:tblGrid>
      <w:tr w:rsidR="00CE65BB" w:rsidRPr="00CE65BB" w:rsidTr="00DB7FC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BB" w:rsidRPr="00DB7FC0" w:rsidRDefault="00CE65BB" w:rsidP="0040744E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BB" w:rsidRPr="00DB7FC0" w:rsidRDefault="00CE65BB" w:rsidP="0040744E">
            <w:pPr>
              <w:jc w:val="center"/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Data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BB" w:rsidRPr="00DB7FC0" w:rsidRDefault="00CE65BB" w:rsidP="0040744E">
            <w:pPr>
              <w:jc w:val="center"/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 xml:space="preserve">Cena detaliczna </w:t>
            </w:r>
          </w:p>
          <w:p w:rsidR="00CE65BB" w:rsidRPr="00DB7FC0" w:rsidRDefault="00CE65BB" w:rsidP="0040744E">
            <w:pPr>
              <w:jc w:val="center"/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brutto 1 litra paliwa</w:t>
            </w:r>
          </w:p>
        </w:tc>
      </w:tr>
      <w:tr w:rsidR="00CE65BB" w:rsidRPr="00CE65BB" w:rsidTr="006F50D4">
        <w:trPr>
          <w:trHeight w:val="5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BB" w:rsidRPr="00DB7FC0" w:rsidRDefault="00CE65BB" w:rsidP="0040744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BB" w:rsidRPr="00DB7FC0" w:rsidRDefault="00CE65BB" w:rsidP="0040744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BB" w:rsidRPr="00DB7FC0" w:rsidRDefault="00CE65BB" w:rsidP="0040744E">
            <w:pPr>
              <w:jc w:val="center"/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BB" w:rsidRPr="00DB7FC0" w:rsidRDefault="00CE65BB" w:rsidP="0040744E">
            <w:pPr>
              <w:jc w:val="center"/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Pb 95</w:t>
            </w:r>
          </w:p>
          <w:p w:rsidR="00CE65BB" w:rsidRPr="00DB7FC0" w:rsidRDefault="00CE65BB" w:rsidP="0040744E">
            <w:pPr>
              <w:jc w:val="center"/>
              <w:rPr>
                <w:rFonts w:ascii="Times New Roman" w:hAnsi="Times New Roman"/>
              </w:rPr>
            </w:pPr>
          </w:p>
        </w:tc>
      </w:tr>
      <w:tr w:rsidR="00150824" w:rsidRPr="00CE65BB" w:rsidTr="00DB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4" w:rsidRPr="00DB7FC0" w:rsidRDefault="00150824" w:rsidP="00123FA7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4" w:rsidRDefault="0050324D" w:rsidP="0050324D">
            <w:pPr>
              <w:jc w:val="right"/>
            </w:pPr>
            <w:r>
              <w:rPr>
                <w:rFonts w:ascii="Times New Roman" w:hAnsi="Times New Roman"/>
              </w:rPr>
              <w:t>5</w:t>
            </w:r>
            <w:r w:rsidR="00150824" w:rsidRPr="00EC391D">
              <w:rPr>
                <w:rFonts w:ascii="Times New Roman" w:hAnsi="Times New Roman"/>
              </w:rPr>
              <w:t xml:space="preserve"> październik 20</w:t>
            </w:r>
            <w:r>
              <w:rPr>
                <w:rFonts w:ascii="Times New Roman" w:hAnsi="Times New Roman"/>
              </w:rPr>
              <w:t>20</w:t>
            </w:r>
            <w:r w:rsidR="00150824" w:rsidRPr="00EC391D">
              <w:rPr>
                <w:rFonts w:ascii="Times New Roman" w:hAnsi="Times New Roman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4" w:rsidRPr="00DB7FC0" w:rsidRDefault="00150824" w:rsidP="0040744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4" w:rsidRPr="00DB7FC0" w:rsidRDefault="00150824" w:rsidP="0040744E">
            <w:pPr>
              <w:rPr>
                <w:rFonts w:ascii="Times New Roman" w:hAnsi="Times New Roman"/>
              </w:rPr>
            </w:pPr>
          </w:p>
        </w:tc>
      </w:tr>
      <w:tr w:rsidR="00150824" w:rsidRPr="00CE65BB" w:rsidTr="00DB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4" w:rsidRPr="00DB7FC0" w:rsidRDefault="00150824" w:rsidP="00123FA7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4" w:rsidRDefault="0050324D" w:rsidP="0050324D">
            <w:pPr>
              <w:jc w:val="right"/>
            </w:pPr>
            <w:r>
              <w:rPr>
                <w:rFonts w:ascii="Times New Roman" w:hAnsi="Times New Roman"/>
              </w:rPr>
              <w:t>6 październik 2020</w:t>
            </w:r>
            <w:r w:rsidR="00150824" w:rsidRPr="00EC391D">
              <w:rPr>
                <w:rFonts w:ascii="Times New Roman" w:hAnsi="Times New Roman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4" w:rsidRPr="00DB7FC0" w:rsidRDefault="00150824" w:rsidP="0040744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4" w:rsidRPr="00DB7FC0" w:rsidRDefault="00150824" w:rsidP="0040744E">
            <w:pPr>
              <w:rPr>
                <w:rFonts w:ascii="Times New Roman" w:hAnsi="Times New Roman"/>
              </w:rPr>
            </w:pPr>
          </w:p>
        </w:tc>
      </w:tr>
      <w:tr w:rsidR="00150824" w:rsidRPr="00CE65BB" w:rsidTr="00DB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4" w:rsidRPr="00DB7FC0" w:rsidRDefault="00150824" w:rsidP="00123FA7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4" w:rsidRDefault="0050324D" w:rsidP="0050324D">
            <w:pPr>
              <w:jc w:val="right"/>
            </w:pPr>
            <w:r>
              <w:rPr>
                <w:rFonts w:ascii="Times New Roman" w:hAnsi="Times New Roman"/>
              </w:rPr>
              <w:t>7</w:t>
            </w:r>
            <w:r w:rsidR="00150824" w:rsidRPr="00EC391D">
              <w:rPr>
                <w:rFonts w:ascii="Times New Roman" w:hAnsi="Times New Roman"/>
              </w:rPr>
              <w:t xml:space="preserve"> październik 20</w:t>
            </w:r>
            <w:r>
              <w:rPr>
                <w:rFonts w:ascii="Times New Roman" w:hAnsi="Times New Roman"/>
              </w:rPr>
              <w:t>20</w:t>
            </w:r>
            <w:r w:rsidR="00150824" w:rsidRPr="00EC391D">
              <w:rPr>
                <w:rFonts w:ascii="Times New Roman" w:hAnsi="Times New Roman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4" w:rsidRPr="00DB7FC0" w:rsidRDefault="00150824" w:rsidP="0040744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4" w:rsidRPr="00DB7FC0" w:rsidRDefault="00150824" w:rsidP="0040744E">
            <w:pPr>
              <w:rPr>
                <w:rFonts w:ascii="Times New Roman" w:hAnsi="Times New Roman"/>
              </w:rPr>
            </w:pPr>
          </w:p>
        </w:tc>
      </w:tr>
      <w:tr w:rsidR="00150824" w:rsidRPr="00CE65BB" w:rsidTr="00DB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4" w:rsidRPr="00DB7FC0" w:rsidRDefault="00150824" w:rsidP="00123FA7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4" w:rsidRDefault="0050324D" w:rsidP="0050324D">
            <w:pPr>
              <w:jc w:val="right"/>
            </w:pPr>
            <w:r>
              <w:rPr>
                <w:rFonts w:ascii="Times New Roman" w:hAnsi="Times New Roman"/>
              </w:rPr>
              <w:t>8</w:t>
            </w:r>
            <w:r w:rsidR="00150824" w:rsidRPr="00816B34">
              <w:rPr>
                <w:rFonts w:ascii="Times New Roman" w:hAnsi="Times New Roman"/>
              </w:rPr>
              <w:t xml:space="preserve"> październik 20</w:t>
            </w:r>
            <w:r>
              <w:rPr>
                <w:rFonts w:ascii="Times New Roman" w:hAnsi="Times New Roman"/>
              </w:rPr>
              <w:t>20</w:t>
            </w:r>
            <w:r w:rsidR="00150824" w:rsidRPr="00816B34">
              <w:rPr>
                <w:rFonts w:ascii="Times New Roman" w:hAnsi="Times New Roman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4" w:rsidRPr="00DB7FC0" w:rsidRDefault="00150824" w:rsidP="0040744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4" w:rsidRPr="00DB7FC0" w:rsidRDefault="00150824" w:rsidP="0040744E">
            <w:pPr>
              <w:rPr>
                <w:rFonts w:ascii="Times New Roman" w:hAnsi="Times New Roman"/>
              </w:rPr>
            </w:pPr>
          </w:p>
        </w:tc>
      </w:tr>
      <w:tr w:rsidR="00150824" w:rsidRPr="00CE65BB" w:rsidTr="00DB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4" w:rsidRPr="00DB7FC0" w:rsidRDefault="00150824" w:rsidP="00123FA7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4" w:rsidRDefault="0050324D" w:rsidP="0050324D">
            <w:pPr>
              <w:jc w:val="right"/>
            </w:pPr>
            <w:r>
              <w:rPr>
                <w:rFonts w:ascii="Times New Roman" w:hAnsi="Times New Roman"/>
              </w:rPr>
              <w:t>9</w:t>
            </w:r>
            <w:r w:rsidR="00150824" w:rsidRPr="00816B34">
              <w:rPr>
                <w:rFonts w:ascii="Times New Roman" w:hAnsi="Times New Roman"/>
              </w:rPr>
              <w:t xml:space="preserve"> październik 20</w:t>
            </w:r>
            <w:r>
              <w:rPr>
                <w:rFonts w:ascii="Times New Roman" w:hAnsi="Times New Roman"/>
              </w:rPr>
              <w:t>20</w:t>
            </w:r>
            <w:r w:rsidR="00150824" w:rsidRPr="00816B34">
              <w:rPr>
                <w:rFonts w:ascii="Times New Roman" w:hAnsi="Times New Roman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4" w:rsidRPr="00DB7FC0" w:rsidRDefault="00150824" w:rsidP="0040744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4" w:rsidRPr="00DB7FC0" w:rsidRDefault="00150824" w:rsidP="0040744E">
            <w:pPr>
              <w:rPr>
                <w:rFonts w:ascii="Times New Roman" w:hAnsi="Times New Roman"/>
              </w:rPr>
            </w:pPr>
          </w:p>
        </w:tc>
      </w:tr>
      <w:tr w:rsidR="00150824" w:rsidRPr="00CE65BB" w:rsidTr="00DB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4" w:rsidRPr="00DB7FC0" w:rsidRDefault="00150824" w:rsidP="00123FA7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4" w:rsidRDefault="0050324D" w:rsidP="0050324D">
            <w:pPr>
              <w:jc w:val="right"/>
            </w:pPr>
            <w:r>
              <w:rPr>
                <w:rFonts w:ascii="Times New Roman" w:hAnsi="Times New Roman"/>
              </w:rPr>
              <w:t>10</w:t>
            </w:r>
            <w:r w:rsidR="00150824" w:rsidRPr="00816B34">
              <w:rPr>
                <w:rFonts w:ascii="Times New Roman" w:hAnsi="Times New Roman"/>
              </w:rPr>
              <w:t xml:space="preserve"> październik 20</w:t>
            </w:r>
            <w:r>
              <w:rPr>
                <w:rFonts w:ascii="Times New Roman" w:hAnsi="Times New Roman"/>
              </w:rPr>
              <w:t>20</w:t>
            </w:r>
            <w:r w:rsidR="00150824" w:rsidRPr="00816B34">
              <w:rPr>
                <w:rFonts w:ascii="Times New Roman" w:hAnsi="Times New Roman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4" w:rsidRPr="00DB7FC0" w:rsidRDefault="00150824" w:rsidP="0040744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4" w:rsidRPr="00DB7FC0" w:rsidRDefault="00150824" w:rsidP="0040744E">
            <w:pPr>
              <w:rPr>
                <w:rFonts w:ascii="Times New Roman" w:hAnsi="Times New Roman"/>
              </w:rPr>
            </w:pPr>
          </w:p>
        </w:tc>
      </w:tr>
      <w:tr w:rsidR="00150824" w:rsidRPr="00CE65BB" w:rsidTr="00DB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4" w:rsidRPr="00DB7FC0" w:rsidRDefault="00150824" w:rsidP="00123FA7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4" w:rsidRDefault="0050324D" w:rsidP="0050324D">
            <w:pPr>
              <w:jc w:val="right"/>
            </w:pPr>
            <w:r>
              <w:rPr>
                <w:rFonts w:ascii="Times New Roman" w:hAnsi="Times New Roman"/>
              </w:rPr>
              <w:t>11</w:t>
            </w:r>
            <w:r w:rsidR="00150824">
              <w:rPr>
                <w:rFonts w:ascii="Times New Roman" w:hAnsi="Times New Roman"/>
              </w:rPr>
              <w:t xml:space="preserve"> październik 20</w:t>
            </w:r>
            <w:r>
              <w:rPr>
                <w:rFonts w:ascii="Times New Roman" w:hAnsi="Times New Roman"/>
              </w:rPr>
              <w:t>20</w:t>
            </w:r>
            <w:r w:rsidR="00150824">
              <w:rPr>
                <w:rFonts w:ascii="Times New Roman" w:hAnsi="Times New Roman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4" w:rsidRPr="00DB7FC0" w:rsidRDefault="00150824" w:rsidP="0040744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4" w:rsidRPr="00DB7FC0" w:rsidRDefault="00150824" w:rsidP="0040744E">
            <w:pPr>
              <w:rPr>
                <w:rFonts w:ascii="Times New Roman" w:hAnsi="Times New Roman"/>
              </w:rPr>
            </w:pPr>
          </w:p>
        </w:tc>
      </w:tr>
      <w:tr w:rsidR="00150824" w:rsidRPr="00CE65BB" w:rsidTr="00DB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4" w:rsidRPr="00DB7FC0" w:rsidRDefault="00150824" w:rsidP="00123FA7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4" w:rsidRDefault="0050324D" w:rsidP="0050324D">
            <w:pPr>
              <w:jc w:val="right"/>
            </w:pPr>
            <w:r>
              <w:rPr>
                <w:rFonts w:ascii="Times New Roman" w:hAnsi="Times New Roman"/>
              </w:rPr>
              <w:t xml:space="preserve">12 </w:t>
            </w:r>
            <w:r w:rsidR="00150824" w:rsidRPr="00714BFA">
              <w:rPr>
                <w:rFonts w:ascii="Times New Roman" w:hAnsi="Times New Roman"/>
              </w:rPr>
              <w:t>październik 20</w:t>
            </w:r>
            <w:r>
              <w:rPr>
                <w:rFonts w:ascii="Times New Roman" w:hAnsi="Times New Roman"/>
              </w:rPr>
              <w:t>20</w:t>
            </w:r>
            <w:r w:rsidR="00150824" w:rsidRPr="00714BFA">
              <w:rPr>
                <w:rFonts w:ascii="Times New Roman" w:hAnsi="Times New Roman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4" w:rsidRPr="00DB7FC0" w:rsidRDefault="00150824" w:rsidP="0040744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4" w:rsidRPr="00DB7FC0" w:rsidRDefault="00150824" w:rsidP="0040744E">
            <w:pPr>
              <w:rPr>
                <w:rFonts w:ascii="Times New Roman" w:hAnsi="Times New Roman"/>
              </w:rPr>
            </w:pPr>
          </w:p>
        </w:tc>
      </w:tr>
      <w:tr w:rsidR="00150824" w:rsidRPr="00CE65BB" w:rsidTr="00DB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4" w:rsidRPr="00DB7FC0" w:rsidRDefault="00150824" w:rsidP="00123FA7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4" w:rsidRDefault="0050324D" w:rsidP="0050324D">
            <w:pPr>
              <w:jc w:val="right"/>
            </w:pPr>
            <w:r>
              <w:rPr>
                <w:rFonts w:ascii="Times New Roman" w:hAnsi="Times New Roman"/>
              </w:rPr>
              <w:t>13</w:t>
            </w:r>
            <w:r w:rsidR="00150824" w:rsidRPr="00714BFA">
              <w:rPr>
                <w:rFonts w:ascii="Times New Roman" w:hAnsi="Times New Roman"/>
              </w:rPr>
              <w:t xml:space="preserve"> październik 20</w:t>
            </w:r>
            <w:r>
              <w:rPr>
                <w:rFonts w:ascii="Times New Roman" w:hAnsi="Times New Roman"/>
              </w:rPr>
              <w:t>20</w:t>
            </w:r>
            <w:r w:rsidR="00150824" w:rsidRPr="00714BFA">
              <w:rPr>
                <w:rFonts w:ascii="Times New Roman" w:hAnsi="Times New Roman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4" w:rsidRPr="00DB7FC0" w:rsidRDefault="00150824" w:rsidP="0040744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4" w:rsidRPr="00DB7FC0" w:rsidRDefault="00150824" w:rsidP="0040744E">
            <w:pPr>
              <w:rPr>
                <w:rFonts w:ascii="Times New Roman" w:hAnsi="Times New Roman"/>
              </w:rPr>
            </w:pPr>
          </w:p>
        </w:tc>
      </w:tr>
      <w:tr w:rsidR="00150824" w:rsidRPr="00CE65BB" w:rsidTr="00DB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4" w:rsidRPr="00DB7FC0" w:rsidRDefault="00150824" w:rsidP="00123FA7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4" w:rsidRDefault="0050324D" w:rsidP="0050324D">
            <w:pPr>
              <w:jc w:val="right"/>
            </w:pPr>
            <w:r>
              <w:rPr>
                <w:rFonts w:ascii="Times New Roman" w:hAnsi="Times New Roman"/>
              </w:rPr>
              <w:t>14</w:t>
            </w:r>
            <w:r w:rsidR="00150824" w:rsidRPr="00714BFA">
              <w:rPr>
                <w:rFonts w:ascii="Times New Roman" w:hAnsi="Times New Roman"/>
              </w:rPr>
              <w:t xml:space="preserve"> październik 20</w:t>
            </w:r>
            <w:r>
              <w:rPr>
                <w:rFonts w:ascii="Times New Roman" w:hAnsi="Times New Roman"/>
              </w:rPr>
              <w:t>20</w:t>
            </w:r>
            <w:r w:rsidR="00150824" w:rsidRPr="00714BFA">
              <w:rPr>
                <w:rFonts w:ascii="Times New Roman" w:hAnsi="Times New Roman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4" w:rsidRPr="00DB7FC0" w:rsidRDefault="00150824" w:rsidP="0040744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4" w:rsidRPr="00DB7FC0" w:rsidRDefault="00150824" w:rsidP="0040744E">
            <w:pPr>
              <w:rPr>
                <w:rFonts w:ascii="Times New Roman" w:hAnsi="Times New Roman"/>
              </w:rPr>
            </w:pPr>
          </w:p>
        </w:tc>
      </w:tr>
      <w:tr w:rsidR="00150824" w:rsidRPr="00CE65BB" w:rsidTr="00DB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4" w:rsidRPr="00DB7FC0" w:rsidRDefault="00150824" w:rsidP="00123FA7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4" w:rsidRDefault="0050324D" w:rsidP="0050324D">
            <w:pPr>
              <w:jc w:val="right"/>
            </w:pPr>
            <w:r>
              <w:rPr>
                <w:rFonts w:ascii="Times New Roman" w:hAnsi="Times New Roman"/>
              </w:rPr>
              <w:t>15</w:t>
            </w:r>
            <w:r w:rsidR="00150824" w:rsidRPr="00714BFA">
              <w:rPr>
                <w:rFonts w:ascii="Times New Roman" w:hAnsi="Times New Roman"/>
              </w:rPr>
              <w:t xml:space="preserve"> październik 20</w:t>
            </w:r>
            <w:r>
              <w:rPr>
                <w:rFonts w:ascii="Times New Roman" w:hAnsi="Times New Roman"/>
              </w:rPr>
              <w:t>20</w:t>
            </w:r>
            <w:r w:rsidR="00150824" w:rsidRPr="00714BFA">
              <w:rPr>
                <w:rFonts w:ascii="Times New Roman" w:hAnsi="Times New Roman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4" w:rsidRPr="00DB7FC0" w:rsidRDefault="00150824" w:rsidP="0040744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4" w:rsidRPr="00DB7FC0" w:rsidRDefault="00150824" w:rsidP="0040744E">
            <w:pPr>
              <w:rPr>
                <w:rFonts w:ascii="Times New Roman" w:hAnsi="Times New Roman"/>
              </w:rPr>
            </w:pPr>
          </w:p>
        </w:tc>
      </w:tr>
      <w:tr w:rsidR="0050324D" w:rsidRPr="00CE65BB" w:rsidTr="00DB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D" w:rsidRPr="00DB7FC0" w:rsidRDefault="0050324D" w:rsidP="00123FA7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D" w:rsidRDefault="0050324D" w:rsidP="0050324D">
            <w:pPr>
              <w:jc w:val="right"/>
            </w:pPr>
            <w:r>
              <w:rPr>
                <w:rFonts w:ascii="Times New Roman" w:hAnsi="Times New Roman"/>
              </w:rPr>
              <w:t>16</w:t>
            </w:r>
            <w:r w:rsidRPr="00A0599D">
              <w:rPr>
                <w:rFonts w:ascii="Times New Roman" w:hAnsi="Times New Roman"/>
              </w:rPr>
              <w:t xml:space="preserve"> październik 2020r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D" w:rsidRPr="00DB7FC0" w:rsidRDefault="0050324D" w:rsidP="0040744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D" w:rsidRPr="00DB7FC0" w:rsidRDefault="0050324D" w:rsidP="0040744E">
            <w:pPr>
              <w:rPr>
                <w:rFonts w:ascii="Times New Roman" w:hAnsi="Times New Roman"/>
              </w:rPr>
            </w:pPr>
          </w:p>
        </w:tc>
      </w:tr>
      <w:tr w:rsidR="0050324D" w:rsidRPr="00CE65BB" w:rsidTr="00DB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D" w:rsidRPr="00DB7FC0" w:rsidRDefault="0050324D" w:rsidP="00123FA7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D" w:rsidRDefault="0050324D" w:rsidP="0050324D">
            <w:pPr>
              <w:jc w:val="right"/>
            </w:pPr>
            <w:r>
              <w:rPr>
                <w:rFonts w:ascii="Times New Roman" w:hAnsi="Times New Roman"/>
              </w:rPr>
              <w:t>17</w:t>
            </w:r>
            <w:r w:rsidRPr="00A0599D">
              <w:rPr>
                <w:rFonts w:ascii="Times New Roman" w:hAnsi="Times New Roman"/>
              </w:rPr>
              <w:t xml:space="preserve"> październik 2020r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D" w:rsidRPr="00DB7FC0" w:rsidRDefault="0050324D" w:rsidP="0040744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D" w:rsidRPr="00DB7FC0" w:rsidRDefault="0050324D" w:rsidP="0040744E">
            <w:pPr>
              <w:rPr>
                <w:rFonts w:ascii="Times New Roman" w:hAnsi="Times New Roman"/>
              </w:rPr>
            </w:pPr>
          </w:p>
        </w:tc>
      </w:tr>
      <w:tr w:rsidR="0050324D" w:rsidRPr="00CE65BB" w:rsidTr="00DB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D" w:rsidRPr="00DB7FC0" w:rsidRDefault="0050324D" w:rsidP="00123FA7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D" w:rsidRDefault="0050324D" w:rsidP="0050324D">
            <w:pPr>
              <w:jc w:val="right"/>
            </w:pPr>
            <w:r>
              <w:rPr>
                <w:rFonts w:ascii="Times New Roman" w:hAnsi="Times New Roman"/>
              </w:rPr>
              <w:t>18</w:t>
            </w:r>
            <w:r w:rsidRPr="00A0599D">
              <w:rPr>
                <w:rFonts w:ascii="Times New Roman" w:hAnsi="Times New Roman"/>
              </w:rPr>
              <w:t xml:space="preserve"> październik 2020r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D" w:rsidRPr="00DB7FC0" w:rsidRDefault="0050324D" w:rsidP="0040744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D" w:rsidRPr="00DB7FC0" w:rsidRDefault="0050324D" w:rsidP="0040744E">
            <w:pPr>
              <w:rPr>
                <w:rFonts w:ascii="Times New Roman" w:hAnsi="Times New Roman"/>
              </w:rPr>
            </w:pPr>
          </w:p>
        </w:tc>
      </w:tr>
      <w:tr w:rsidR="0050324D" w:rsidRPr="00CE65BB" w:rsidTr="00DB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D" w:rsidRPr="00DB7FC0" w:rsidRDefault="0050324D" w:rsidP="00123FA7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D" w:rsidRDefault="0050324D" w:rsidP="0050324D">
            <w:pPr>
              <w:jc w:val="right"/>
            </w:pPr>
            <w:r>
              <w:rPr>
                <w:rFonts w:ascii="Times New Roman" w:hAnsi="Times New Roman"/>
              </w:rPr>
              <w:t>19</w:t>
            </w:r>
            <w:r w:rsidRPr="00A0599D">
              <w:rPr>
                <w:rFonts w:ascii="Times New Roman" w:hAnsi="Times New Roman"/>
              </w:rPr>
              <w:t xml:space="preserve"> październik 2020r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D" w:rsidRPr="00DB7FC0" w:rsidRDefault="0050324D" w:rsidP="0040744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D" w:rsidRPr="00DB7FC0" w:rsidRDefault="0050324D" w:rsidP="0040744E">
            <w:pPr>
              <w:rPr>
                <w:rFonts w:ascii="Times New Roman" w:hAnsi="Times New Roman"/>
              </w:rPr>
            </w:pPr>
          </w:p>
        </w:tc>
      </w:tr>
      <w:tr w:rsidR="0050324D" w:rsidRPr="00CE65BB" w:rsidTr="00DB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D" w:rsidRPr="00DB7FC0" w:rsidRDefault="0050324D" w:rsidP="00123FA7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D" w:rsidRDefault="0050324D" w:rsidP="0050324D">
            <w:pPr>
              <w:jc w:val="right"/>
            </w:pPr>
            <w:r>
              <w:rPr>
                <w:rFonts w:ascii="Times New Roman" w:hAnsi="Times New Roman"/>
              </w:rPr>
              <w:t>20</w:t>
            </w:r>
            <w:r w:rsidRPr="00A0599D">
              <w:rPr>
                <w:rFonts w:ascii="Times New Roman" w:hAnsi="Times New Roman"/>
              </w:rPr>
              <w:t xml:space="preserve"> październik 2020r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D" w:rsidRPr="00DB7FC0" w:rsidRDefault="0050324D" w:rsidP="0040744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D" w:rsidRPr="00DB7FC0" w:rsidRDefault="0050324D" w:rsidP="0040744E">
            <w:pPr>
              <w:rPr>
                <w:rFonts w:ascii="Times New Roman" w:hAnsi="Times New Roman"/>
              </w:rPr>
            </w:pPr>
          </w:p>
        </w:tc>
      </w:tr>
      <w:tr w:rsidR="0050324D" w:rsidRPr="00CE65BB" w:rsidTr="00DB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D" w:rsidRPr="00DB7FC0" w:rsidRDefault="0050324D" w:rsidP="00123FA7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D" w:rsidRDefault="0050324D" w:rsidP="0050324D">
            <w:pPr>
              <w:jc w:val="right"/>
            </w:pPr>
            <w:r>
              <w:rPr>
                <w:rFonts w:ascii="Times New Roman" w:hAnsi="Times New Roman"/>
              </w:rPr>
              <w:t>21</w:t>
            </w:r>
            <w:r w:rsidRPr="00A0599D">
              <w:rPr>
                <w:rFonts w:ascii="Times New Roman" w:hAnsi="Times New Roman"/>
              </w:rPr>
              <w:t xml:space="preserve"> październik 2020r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D" w:rsidRPr="00DB7FC0" w:rsidRDefault="0050324D" w:rsidP="0040744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D" w:rsidRPr="00DB7FC0" w:rsidRDefault="0050324D" w:rsidP="0040744E">
            <w:pPr>
              <w:rPr>
                <w:rFonts w:ascii="Times New Roman" w:hAnsi="Times New Roman"/>
              </w:rPr>
            </w:pPr>
          </w:p>
        </w:tc>
      </w:tr>
      <w:tr w:rsidR="0050324D" w:rsidRPr="00CE65BB" w:rsidTr="00DB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D" w:rsidRPr="00DB7FC0" w:rsidRDefault="0050324D" w:rsidP="00123FA7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D" w:rsidRDefault="0050324D" w:rsidP="0050324D">
            <w:pPr>
              <w:jc w:val="right"/>
            </w:pPr>
            <w:r>
              <w:rPr>
                <w:rFonts w:ascii="Times New Roman" w:hAnsi="Times New Roman"/>
              </w:rPr>
              <w:t>22</w:t>
            </w:r>
            <w:r w:rsidRPr="00A0599D">
              <w:rPr>
                <w:rFonts w:ascii="Times New Roman" w:hAnsi="Times New Roman"/>
              </w:rPr>
              <w:t xml:space="preserve"> październik 2020r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D" w:rsidRPr="00DB7FC0" w:rsidRDefault="0050324D" w:rsidP="0040744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D" w:rsidRPr="00DB7FC0" w:rsidRDefault="0050324D" w:rsidP="0040744E">
            <w:pPr>
              <w:rPr>
                <w:rFonts w:ascii="Times New Roman" w:hAnsi="Times New Roman"/>
              </w:rPr>
            </w:pPr>
          </w:p>
        </w:tc>
      </w:tr>
      <w:tr w:rsidR="0050324D" w:rsidRPr="00CE65BB" w:rsidTr="00DB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D" w:rsidRPr="00DB7FC0" w:rsidRDefault="0050324D" w:rsidP="00123FA7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D" w:rsidRDefault="0050324D" w:rsidP="0050324D">
            <w:pPr>
              <w:jc w:val="right"/>
            </w:pPr>
            <w:r>
              <w:rPr>
                <w:rFonts w:ascii="Times New Roman" w:hAnsi="Times New Roman"/>
              </w:rPr>
              <w:t>23</w:t>
            </w:r>
            <w:r w:rsidRPr="00A0599D">
              <w:rPr>
                <w:rFonts w:ascii="Times New Roman" w:hAnsi="Times New Roman"/>
              </w:rPr>
              <w:t xml:space="preserve"> październik 2020r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D" w:rsidRPr="00DB7FC0" w:rsidRDefault="0050324D" w:rsidP="0040744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D" w:rsidRPr="00DB7FC0" w:rsidRDefault="0050324D" w:rsidP="0040744E">
            <w:pPr>
              <w:rPr>
                <w:rFonts w:ascii="Times New Roman" w:hAnsi="Times New Roman"/>
              </w:rPr>
            </w:pPr>
          </w:p>
        </w:tc>
      </w:tr>
      <w:tr w:rsidR="0050324D" w:rsidRPr="00CE65BB" w:rsidTr="00DB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D" w:rsidRPr="00DB7FC0" w:rsidRDefault="0050324D" w:rsidP="00123FA7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D" w:rsidRDefault="0050324D" w:rsidP="0050324D">
            <w:pPr>
              <w:jc w:val="right"/>
            </w:pPr>
            <w:r>
              <w:rPr>
                <w:rFonts w:ascii="Times New Roman" w:hAnsi="Times New Roman"/>
              </w:rPr>
              <w:t>24</w:t>
            </w:r>
            <w:r w:rsidRPr="00A0599D">
              <w:rPr>
                <w:rFonts w:ascii="Times New Roman" w:hAnsi="Times New Roman"/>
              </w:rPr>
              <w:t xml:space="preserve"> październik 2020r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D" w:rsidRPr="00DB7FC0" w:rsidRDefault="0050324D" w:rsidP="0040744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4D" w:rsidRPr="00DB7FC0" w:rsidRDefault="0050324D" w:rsidP="0040744E">
            <w:pPr>
              <w:rPr>
                <w:rFonts w:ascii="Times New Roman" w:hAnsi="Times New Roman"/>
              </w:rPr>
            </w:pPr>
          </w:p>
        </w:tc>
      </w:tr>
      <w:tr w:rsidR="00150824" w:rsidRPr="00CE65BB" w:rsidTr="00DB7FC0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4" w:rsidRPr="00DB7FC0" w:rsidRDefault="00150824" w:rsidP="0040744E">
            <w:pPr>
              <w:rPr>
                <w:rFonts w:ascii="Times New Roman" w:hAnsi="Times New Roman"/>
              </w:rPr>
            </w:pPr>
          </w:p>
          <w:p w:rsidR="00150824" w:rsidRPr="00DB7FC0" w:rsidRDefault="00150824" w:rsidP="0040744E">
            <w:pPr>
              <w:rPr>
                <w:rFonts w:ascii="Times New Roman" w:hAnsi="Times New Roman"/>
              </w:rPr>
            </w:pPr>
            <w:r w:rsidRPr="00DB7FC0">
              <w:rPr>
                <w:rFonts w:ascii="Times New Roman" w:hAnsi="Times New Roman"/>
              </w:rPr>
              <w:t>Średnia cena detaliczna brutto 1 litra paliwa za dany okres wynosi*:</w:t>
            </w:r>
          </w:p>
          <w:p w:rsidR="00150824" w:rsidRPr="00DB7FC0" w:rsidRDefault="00150824" w:rsidP="0040744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4" w:rsidRPr="00DB7FC0" w:rsidRDefault="00150824" w:rsidP="0040744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4" w:rsidRPr="00DB7FC0" w:rsidRDefault="00150824" w:rsidP="0040744E">
            <w:pPr>
              <w:rPr>
                <w:rFonts w:ascii="Times New Roman" w:hAnsi="Times New Roman"/>
              </w:rPr>
            </w:pPr>
          </w:p>
        </w:tc>
      </w:tr>
    </w:tbl>
    <w:p w:rsidR="00CE65BB" w:rsidRPr="00DB7FC0" w:rsidRDefault="00CE65BB" w:rsidP="00CE65BB">
      <w:pPr>
        <w:rPr>
          <w:rFonts w:ascii="Times New Roman" w:hAnsi="Times New Roman"/>
          <w:sz w:val="16"/>
          <w:szCs w:val="16"/>
        </w:rPr>
      </w:pPr>
      <w:r w:rsidRPr="00CE65BB">
        <w:rPr>
          <w:rFonts w:ascii="Times New Roman" w:hAnsi="Times New Roman"/>
          <w:sz w:val="20"/>
          <w:szCs w:val="20"/>
        </w:rPr>
        <w:t xml:space="preserve">* </w:t>
      </w:r>
      <w:r w:rsidRPr="00DB7FC0">
        <w:rPr>
          <w:rFonts w:ascii="Times New Roman" w:hAnsi="Times New Roman"/>
          <w:sz w:val="16"/>
          <w:szCs w:val="16"/>
        </w:rPr>
        <w:t xml:space="preserve">Średnią cenę detaliczną 1 litra paliwa należy obliczyć sumując ceny z poszczególnych dni, a otrzymaną sumę podzielić przez </w:t>
      </w:r>
      <w:r w:rsidR="00DB7FC0" w:rsidRPr="00DB7FC0">
        <w:rPr>
          <w:rFonts w:ascii="Times New Roman" w:hAnsi="Times New Roman"/>
          <w:sz w:val="16"/>
          <w:szCs w:val="16"/>
        </w:rPr>
        <w:t>20</w:t>
      </w:r>
    </w:p>
    <w:p w:rsidR="00CE65BB" w:rsidRPr="00CE65BB" w:rsidRDefault="00CE65BB" w:rsidP="00CE65BB">
      <w:pPr>
        <w:rPr>
          <w:rFonts w:ascii="Times New Roman" w:hAnsi="Times New Roman"/>
          <w:sz w:val="24"/>
          <w:szCs w:val="24"/>
        </w:rPr>
      </w:pPr>
    </w:p>
    <w:p w:rsidR="00CE65BB" w:rsidRDefault="00CE65BB" w:rsidP="00CE65BB">
      <w:pPr>
        <w:rPr>
          <w:rFonts w:ascii="Times New Roman" w:hAnsi="Times New Roman"/>
          <w:sz w:val="20"/>
          <w:szCs w:val="20"/>
        </w:rPr>
      </w:pPr>
    </w:p>
    <w:p w:rsidR="00DB7FC0" w:rsidRPr="00CE65BB" w:rsidRDefault="00DB7FC0" w:rsidP="00CE65BB">
      <w:pPr>
        <w:rPr>
          <w:rFonts w:ascii="Times New Roman" w:hAnsi="Times New Roman"/>
          <w:sz w:val="20"/>
          <w:szCs w:val="20"/>
        </w:rPr>
      </w:pPr>
    </w:p>
    <w:p w:rsidR="00CE65BB" w:rsidRPr="00CE65BB" w:rsidRDefault="00CE65BB" w:rsidP="00CE65BB">
      <w:pPr>
        <w:jc w:val="both"/>
        <w:rPr>
          <w:ins w:id="0" w:author="awilk" w:date="2005-04-15T09:29:00Z"/>
          <w:rFonts w:ascii="Times New Roman" w:hAnsi="Times New Roman"/>
          <w:color w:val="000000"/>
          <w:sz w:val="12"/>
          <w:szCs w:val="12"/>
        </w:rPr>
      </w:pPr>
      <w:r w:rsidRPr="00CE65BB">
        <w:rPr>
          <w:rFonts w:ascii="Times New Roman" w:hAnsi="Times New Roman"/>
          <w:color w:val="000000"/>
          <w:sz w:val="18"/>
          <w:szCs w:val="18"/>
        </w:rPr>
        <w:t xml:space="preserve">............................ dn. ................................        </w:t>
      </w:r>
      <w:r w:rsidR="00DB7FC0">
        <w:rPr>
          <w:rFonts w:ascii="Times New Roman" w:hAnsi="Times New Roman"/>
          <w:color w:val="000000"/>
          <w:sz w:val="18"/>
          <w:szCs w:val="18"/>
        </w:rPr>
        <w:tab/>
      </w:r>
      <w:r w:rsidR="00DB7FC0">
        <w:rPr>
          <w:rFonts w:ascii="Times New Roman" w:hAnsi="Times New Roman"/>
          <w:color w:val="000000"/>
          <w:sz w:val="18"/>
          <w:szCs w:val="18"/>
        </w:rPr>
        <w:tab/>
      </w:r>
      <w:r w:rsidR="00DB7FC0">
        <w:rPr>
          <w:rFonts w:ascii="Times New Roman" w:hAnsi="Times New Roman"/>
          <w:color w:val="000000"/>
          <w:sz w:val="18"/>
          <w:szCs w:val="18"/>
        </w:rPr>
        <w:tab/>
      </w:r>
      <w:r w:rsidRPr="00CE65BB">
        <w:rPr>
          <w:rFonts w:ascii="Times New Roman" w:hAnsi="Times New Roman"/>
          <w:color w:val="000000"/>
          <w:sz w:val="18"/>
          <w:szCs w:val="18"/>
        </w:rPr>
        <w:t>.....................................................................................</w:t>
      </w:r>
      <w:r w:rsidRPr="00CE65BB">
        <w:rPr>
          <w:rFonts w:ascii="Times New Roman" w:hAnsi="Times New Roman"/>
          <w:color w:val="000000"/>
        </w:rPr>
        <w:tab/>
      </w:r>
      <w:r w:rsidRPr="00CE65BB">
        <w:rPr>
          <w:rFonts w:ascii="Times New Roman" w:hAnsi="Times New Roman"/>
          <w:color w:val="000000"/>
        </w:rPr>
        <w:tab/>
      </w:r>
      <w:r w:rsidRPr="00CE65BB">
        <w:rPr>
          <w:rFonts w:ascii="Times New Roman" w:hAnsi="Times New Roman"/>
          <w:color w:val="000000"/>
        </w:rPr>
        <w:tab/>
      </w:r>
      <w:r w:rsidRPr="00CE65BB">
        <w:rPr>
          <w:rFonts w:ascii="Times New Roman" w:hAnsi="Times New Roman"/>
          <w:color w:val="000000"/>
        </w:rPr>
        <w:tab/>
      </w:r>
      <w:r w:rsidRPr="00CE65BB">
        <w:rPr>
          <w:rFonts w:ascii="Times New Roman" w:hAnsi="Times New Roman"/>
          <w:color w:val="000000"/>
        </w:rPr>
        <w:tab/>
      </w:r>
      <w:r w:rsidRPr="00CE65BB">
        <w:rPr>
          <w:rFonts w:ascii="Times New Roman" w:hAnsi="Times New Roman"/>
          <w:color w:val="000000"/>
        </w:rPr>
        <w:tab/>
        <w:t xml:space="preserve">           </w:t>
      </w:r>
      <w:r w:rsidR="00DB7FC0">
        <w:rPr>
          <w:rFonts w:ascii="Times New Roman" w:hAnsi="Times New Roman"/>
          <w:color w:val="000000"/>
        </w:rPr>
        <w:tab/>
        <w:t xml:space="preserve">            </w:t>
      </w:r>
      <w:r w:rsidRPr="00CE65BB">
        <w:rPr>
          <w:rFonts w:ascii="Times New Roman" w:hAnsi="Times New Roman"/>
          <w:color w:val="000000"/>
          <w:sz w:val="12"/>
          <w:szCs w:val="12"/>
        </w:rPr>
        <w:t xml:space="preserve"> (podpis(y) osób uprawnionych do reprezentacji Wykonawcy      </w:t>
      </w:r>
    </w:p>
    <w:p w:rsidR="00402343" w:rsidRPr="00CE65BB" w:rsidRDefault="00402343" w:rsidP="00DB7FC0">
      <w:pPr>
        <w:rPr>
          <w:rFonts w:ascii="Times New Roman" w:hAnsi="Times New Roman"/>
        </w:rPr>
      </w:pPr>
    </w:p>
    <w:sectPr w:rsidR="00402343" w:rsidRPr="00CE65BB" w:rsidSect="004023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192" w:rsidRDefault="00C45192" w:rsidP="00CE65BB">
      <w:r>
        <w:separator/>
      </w:r>
    </w:p>
  </w:endnote>
  <w:endnote w:type="continuationSeparator" w:id="1">
    <w:p w:rsidR="00C45192" w:rsidRDefault="00C45192" w:rsidP="00CE6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2D" w:rsidRPr="00761D2D" w:rsidRDefault="0099342D" w:rsidP="00761D2D">
    <w:pPr>
      <w:pStyle w:val="Stopka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761D2D">
      <w:rPr>
        <w:rFonts w:ascii="Garamond" w:hAnsi="Garamond"/>
        <w:sz w:val="18"/>
        <w:szCs w:val="18"/>
      </w:rPr>
      <w:t>Dostawa detalicznych ilości paliw płynnych w roku kalendarzowym 20</w:t>
    </w:r>
    <w:r w:rsidR="0050324D">
      <w:rPr>
        <w:rFonts w:ascii="Garamond" w:hAnsi="Garamond"/>
        <w:sz w:val="18"/>
        <w:szCs w:val="18"/>
      </w:rPr>
      <w:t>21 – WORD w Szczecinie</w:t>
    </w:r>
  </w:p>
  <w:p w:rsidR="00761D2D" w:rsidRPr="00761D2D" w:rsidRDefault="0099342D" w:rsidP="00761D2D">
    <w:pPr>
      <w:pStyle w:val="Stopka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761D2D">
      <w:rPr>
        <w:rFonts w:ascii="Garamond" w:hAnsi="Garamond"/>
        <w:sz w:val="18"/>
        <w:szCs w:val="18"/>
      </w:rPr>
      <w:t>Nr spr</w:t>
    </w:r>
    <w:r w:rsidR="0004312E">
      <w:rPr>
        <w:rFonts w:ascii="Garamond" w:hAnsi="Garamond"/>
        <w:sz w:val="18"/>
        <w:szCs w:val="18"/>
      </w:rPr>
      <w:t>awy ZP.</w:t>
    </w:r>
    <w:r w:rsidR="00D36EEA">
      <w:rPr>
        <w:rFonts w:ascii="Garamond" w:hAnsi="Garamond"/>
        <w:sz w:val="18"/>
        <w:szCs w:val="18"/>
      </w:rPr>
      <w:t>2610.</w:t>
    </w:r>
    <w:r w:rsidR="00150824">
      <w:rPr>
        <w:rFonts w:ascii="Garamond" w:hAnsi="Garamond"/>
        <w:sz w:val="18"/>
        <w:szCs w:val="18"/>
      </w:rPr>
      <w:t>1</w:t>
    </w:r>
    <w:r w:rsidR="0050324D">
      <w:rPr>
        <w:rFonts w:ascii="Garamond" w:hAnsi="Garamond"/>
        <w:sz w:val="18"/>
        <w:szCs w:val="18"/>
      </w:rPr>
      <w:t>.2020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192" w:rsidRDefault="00C45192" w:rsidP="00CE65BB">
      <w:r>
        <w:separator/>
      </w:r>
    </w:p>
  </w:footnote>
  <w:footnote w:type="continuationSeparator" w:id="1">
    <w:p w:rsidR="00C45192" w:rsidRDefault="00C45192" w:rsidP="00CE6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2D" w:rsidRPr="00761D2D" w:rsidRDefault="0099342D" w:rsidP="00761D2D">
    <w:pPr>
      <w:pStyle w:val="Nagwek"/>
      <w:pBdr>
        <w:bottom w:val="single" w:sz="4" w:space="1" w:color="auto"/>
      </w:pBdr>
      <w:jc w:val="right"/>
      <w:rPr>
        <w:rFonts w:ascii="Garamond" w:hAnsi="Garamond"/>
        <w:sz w:val="18"/>
        <w:szCs w:val="18"/>
      </w:rPr>
    </w:pPr>
    <w:r w:rsidRPr="00761D2D">
      <w:rPr>
        <w:rFonts w:ascii="Garamond" w:hAnsi="Garamond"/>
        <w:sz w:val="18"/>
        <w:szCs w:val="18"/>
      </w:rPr>
      <w:t xml:space="preserve">Załącznik nr </w:t>
    </w:r>
    <w:r w:rsidR="00D36EEA">
      <w:rPr>
        <w:rFonts w:ascii="Garamond" w:hAnsi="Garamond"/>
        <w:sz w:val="18"/>
        <w:szCs w:val="18"/>
      </w:rPr>
      <w:t>4</w:t>
    </w:r>
    <w:r w:rsidRPr="00761D2D">
      <w:rPr>
        <w:rFonts w:ascii="Garamond" w:hAnsi="Garamond"/>
        <w:sz w:val="18"/>
        <w:szCs w:val="18"/>
      </w:rPr>
      <w:t xml:space="preserve">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5BB"/>
    <w:rsid w:val="0004312E"/>
    <w:rsid w:val="000C5A9D"/>
    <w:rsid w:val="00150824"/>
    <w:rsid w:val="002123AC"/>
    <w:rsid w:val="002B3AC2"/>
    <w:rsid w:val="002E5227"/>
    <w:rsid w:val="003E1CFE"/>
    <w:rsid w:val="00402343"/>
    <w:rsid w:val="00475A01"/>
    <w:rsid w:val="004B5C23"/>
    <w:rsid w:val="004C4ECD"/>
    <w:rsid w:val="004D38BE"/>
    <w:rsid w:val="0050324D"/>
    <w:rsid w:val="00544098"/>
    <w:rsid w:val="00560C43"/>
    <w:rsid w:val="005E4423"/>
    <w:rsid w:val="005F4240"/>
    <w:rsid w:val="005F516F"/>
    <w:rsid w:val="006F0EB9"/>
    <w:rsid w:val="006F50D4"/>
    <w:rsid w:val="00714B37"/>
    <w:rsid w:val="007C27A9"/>
    <w:rsid w:val="007E5620"/>
    <w:rsid w:val="00816554"/>
    <w:rsid w:val="00823233"/>
    <w:rsid w:val="008310B6"/>
    <w:rsid w:val="0083279E"/>
    <w:rsid w:val="008A58FF"/>
    <w:rsid w:val="00943727"/>
    <w:rsid w:val="0099342D"/>
    <w:rsid w:val="009953FC"/>
    <w:rsid w:val="009F5BF9"/>
    <w:rsid w:val="00B31D4D"/>
    <w:rsid w:val="00B3694C"/>
    <w:rsid w:val="00BB733C"/>
    <w:rsid w:val="00C05802"/>
    <w:rsid w:val="00C178AE"/>
    <w:rsid w:val="00C314CC"/>
    <w:rsid w:val="00C45192"/>
    <w:rsid w:val="00CA2149"/>
    <w:rsid w:val="00CE440F"/>
    <w:rsid w:val="00CE65BB"/>
    <w:rsid w:val="00CE6DFD"/>
    <w:rsid w:val="00D36EEA"/>
    <w:rsid w:val="00DA1084"/>
    <w:rsid w:val="00DB7FC0"/>
    <w:rsid w:val="00DC44F2"/>
    <w:rsid w:val="00E06C6A"/>
    <w:rsid w:val="00EB024E"/>
    <w:rsid w:val="00F61640"/>
    <w:rsid w:val="00F65416"/>
    <w:rsid w:val="00F9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5BB"/>
    <w:pPr>
      <w:spacing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65B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E6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65BB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E6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65BB"/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dwitkow</dc:creator>
  <cp:keywords/>
  <dc:description/>
  <cp:lastModifiedBy>dwitkow</cp:lastModifiedBy>
  <cp:revision>18</cp:revision>
  <cp:lastPrinted>2016-12-01T09:03:00Z</cp:lastPrinted>
  <dcterms:created xsi:type="dcterms:W3CDTF">2012-11-17T09:15:00Z</dcterms:created>
  <dcterms:modified xsi:type="dcterms:W3CDTF">2020-10-22T11:02:00Z</dcterms:modified>
</cp:coreProperties>
</file>