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9" w:rsidRPr="00553598" w:rsidRDefault="000B41D9" w:rsidP="000B41D9">
      <w:pPr>
        <w:jc w:val="right"/>
        <w:rPr>
          <w:rFonts w:ascii="Tahoma" w:hAnsi="Tahoma" w:cs="Tahoma"/>
          <w:color w:val="000000"/>
        </w:rPr>
      </w:pPr>
    </w:p>
    <w:p w:rsidR="000B41D9" w:rsidRPr="008B421A" w:rsidRDefault="000B41D9" w:rsidP="000B41D9">
      <w:pPr>
        <w:jc w:val="both"/>
        <w:rPr>
          <w:rFonts w:ascii="Garamond" w:hAnsi="Garamond" w:cs="Tahoma"/>
          <w:color w:val="000000"/>
          <w:sz w:val="16"/>
          <w:szCs w:val="16"/>
        </w:rPr>
      </w:pPr>
      <w:r w:rsidRPr="008B421A">
        <w:rPr>
          <w:rFonts w:ascii="Garamond" w:hAnsi="Garamond" w:cs="Tahoma"/>
          <w:color w:val="000000"/>
          <w:sz w:val="16"/>
          <w:szCs w:val="16"/>
        </w:rPr>
        <w:t>............................................................</w:t>
      </w:r>
    </w:p>
    <w:p w:rsidR="000B41D9" w:rsidRPr="008B421A" w:rsidRDefault="000B41D9" w:rsidP="000B41D9">
      <w:pPr>
        <w:jc w:val="both"/>
        <w:rPr>
          <w:rFonts w:ascii="Garamond" w:hAnsi="Garamond" w:cs="Tahoma"/>
          <w:color w:val="000000"/>
          <w:sz w:val="14"/>
          <w:szCs w:val="14"/>
        </w:rPr>
      </w:pPr>
      <w:r w:rsidRPr="0038063F">
        <w:rPr>
          <w:rFonts w:ascii="Garamond" w:hAnsi="Garamond" w:cs="Tahoma"/>
          <w:color w:val="000000"/>
          <w:sz w:val="16"/>
          <w:szCs w:val="16"/>
        </w:rPr>
        <w:t xml:space="preserve"> </w:t>
      </w:r>
      <w:r w:rsidRPr="008B421A">
        <w:rPr>
          <w:rFonts w:ascii="Garamond" w:hAnsi="Garamond" w:cs="Tahoma"/>
          <w:color w:val="000000"/>
          <w:sz w:val="14"/>
          <w:szCs w:val="14"/>
        </w:rPr>
        <w:t>( pieczęć nagłówkowa Wykonawcy)</w:t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</w:p>
    <w:p w:rsidR="000B41D9" w:rsidRPr="002C4C38" w:rsidRDefault="000B41D9" w:rsidP="000B41D9">
      <w:pPr>
        <w:ind w:left="5664"/>
        <w:rPr>
          <w:rFonts w:ascii="Garamond" w:hAnsi="Garamond" w:cs="Tahoma"/>
          <w:b/>
          <w:color w:val="000000"/>
          <w:sz w:val="26"/>
          <w:szCs w:val="26"/>
        </w:rPr>
      </w:pPr>
      <w:r w:rsidRPr="002C4C38">
        <w:rPr>
          <w:rFonts w:ascii="Garamond" w:hAnsi="Garamond" w:cs="Tahoma"/>
          <w:b/>
          <w:color w:val="000000"/>
          <w:sz w:val="26"/>
          <w:szCs w:val="26"/>
        </w:rPr>
        <w:t>Wojewódzki Ośrodek Ruchu Drogowego w Szczecinie</w:t>
      </w:r>
    </w:p>
    <w:p w:rsidR="000B41D9" w:rsidRPr="002C4C38" w:rsidRDefault="000B41D9" w:rsidP="000B41D9">
      <w:pPr>
        <w:ind w:left="5664"/>
        <w:rPr>
          <w:rFonts w:ascii="Garamond" w:hAnsi="Garamond" w:cs="Tahoma"/>
          <w:b/>
          <w:color w:val="000000"/>
          <w:sz w:val="26"/>
          <w:szCs w:val="26"/>
        </w:rPr>
      </w:pPr>
      <w:r w:rsidRPr="002C4C38">
        <w:rPr>
          <w:rFonts w:ascii="Garamond" w:hAnsi="Garamond" w:cs="Tahoma"/>
          <w:b/>
          <w:color w:val="000000"/>
          <w:sz w:val="26"/>
          <w:szCs w:val="26"/>
        </w:rPr>
        <w:t>Ul. Golisza 10B</w:t>
      </w:r>
    </w:p>
    <w:p w:rsidR="000B41D9" w:rsidRPr="002C4C38" w:rsidRDefault="000B41D9" w:rsidP="000B41D9">
      <w:pPr>
        <w:ind w:left="5664"/>
        <w:rPr>
          <w:rFonts w:ascii="Garamond" w:hAnsi="Garamond" w:cs="Tahoma"/>
          <w:b/>
          <w:color w:val="000000"/>
          <w:sz w:val="26"/>
          <w:szCs w:val="26"/>
        </w:rPr>
      </w:pPr>
      <w:r w:rsidRPr="002C4C38">
        <w:rPr>
          <w:rFonts w:ascii="Garamond" w:hAnsi="Garamond" w:cs="Tahoma"/>
          <w:b/>
          <w:color w:val="000000"/>
          <w:sz w:val="26"/>
          <w:szCs w:val="26"/>
        </w:rPr>
        <w:t>71-682 Szczecin</w:t>
      </w:r>
    </w:p>
    <w:p w:rsidR="000B41D9" w:rsidRPr="002C4C38" w:rsidRDefault="000B41D9" w:rsidP="000B41D9">
      <w:pPr>
        <w:rPr>
          <w:rFonts w:ascii="Tahoma" w:hAnsi="Tahoma" w:cs="Tahoma"/>
          <w:sz w:val="26"/>
          <w:szCs w:val="26"/>
        </w:rPr>
      </w:pPr>
    </w:p>
    <w:p w:rsidR="000B41D9" w:rsidRPr="002C4C38" w:rsidRDefault="000B41D9" w:rsidP="000B41D9">
      <w:pPr>
        <w:jc w:val="center"/>
        <w:rPr>
          <w:rFonts w:ascii="Tahoma" w:hAnsi="Tahoma" w:cs="Tahoma"/>
          <w:b/>
          <w:sz w:val="26"/>
          <w:szCs w:val="26"/>
        </w:rPr>
      </w:pPr>
    </w:p>
    <w:p w:rsidR="000B41D9" w:rsidRDefault="000B41D9" w:rsidP="000B41D9">
      <w:pPr>
        <w:jc w:val="center"/>
        <w:rPr>
          <w:rFonts w:ascii="Garamond" w:hAnsi="Garamond" w:cs="Tahoma"/>
          <w:b/>
          <w:sz w:val="26"/>
          <w:szCs w:val="26"/>
        </w:rPr>
      </w:pPr>
      <w:r w:rsidRPr="002C4C38">
        <w:rPr>
          <w:rFonts w:ascii="Garamond" w:hAnsi="Garamond" w:cs="Tahoma"/>
          <w:b/>
          <w:sz w:val="26"/>
          <w:szCs w:val="26"/>
        </w:rPr>
        <w:t>OŚWIADCZENIE</w:t>
      </w:r>
    </w:p>
    <w:p w:rsidR="000B41D9" w:rsidRDefault="000B41D9" w:rsidP="000B41D9">
      <w:pPr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O BARKU PODSTAW DO WYKLUCZENIA</w:t>
      </w:r>
    </w:p>
    <w:p w:rsidR="00A12A1D" w:rsidRDefault="00A12A1D" w:rsidP="000B41D9">
      <w:pPr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(składane na podstawie art. 25a ust. 1 ustawy Pzp)</w:t>
      </w:r>
    </w:p>
    <w:p w:rsidR="000B41D9" w:rsidRPr="002C4C38" w:rsidRDefault="000B41D9" w:rsidP="000B41D9">
      <w:pPr>
        <w:jc w:val="center"/>
        <w:rPr>
          <w:rFonts w:ascii="Garamond" w:hAnsi="Garamond" w:cs="Tahoma"/>
          <w:b/>
          <w:sz w:val="26"/>
          <w:szCs w:val="26"/>
        </w:rPr>
      </w:pPr>
    </w:p>
    <w:p w:rsidR="000B41D9" w:rsidRPr="002C4C38" w:rsidRDefault="000B41D9" w:rsidP="000B41D9">
      <w:pPr>
        <w:jc w:val="center"/>
        <w:rPr>
          <w:rFonts w:ascii="Garamond" w:hAnsi="Garamond" w:cs="Tahoma"/>
          <w:b/>
          <w:sz w:val="26"/>
          <w:szCs w:val="26"/>
        </w:rPr>
      </w:pPr>
    </w:p>
    <w:p w:rsidR="000B41D9" w:rsidRDefault="000B41D9" w:rsidP="000B41D9">
      <w:pPr>
        <w:spacing w:line="360" w:lineRule="auto"/>
        <w:jc w:val="both"/>
        <w:rPr>
          <w:rFonts w:ascii="Garamond" w:hAnsi="Garamond" w:cs="Tahoma"/>
          <w:sz w:val="26"/>
          <w:szCs w:val="26"/>
        </w:rPr>
      </w:pPr>
      <w:r w:rsidRPr="002C4C38">
        <w:rPr>
          <w:rFonts w:ascii="Garamond" w:hAnsi="Garamond" w:cs="Tahoma"/>
          <w:sz w:val="26"/>
          <w:szCs w:val="26"/>
        </w:rPr>
        <w:t>Ja (my) niżej podpisany (ni): ……………………………………..</w:t>
      </w:r>
      <w:r>
        <w:rPr>
          <w:rFonts w:ascii="Garamond" w:hAnsi="Garamond" w:cs="Tahoma"/>
          <w:sz w:val="26"/>
          <w:szCs w:val="26"/>
        </w:rPr>
        <w:t>………………………</w:t>
      </w:r>
    </w:p>
    <w:p w:rsidR="000B41D9" w:rsidRPr="002C4C38" w:rsidRDefault="000B41D9" w:rsidP="000B41D9">
      <w:pPr>
        <w:spacing w:line="360" w:lineRule="auto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………………………………………………………………………………………….</w:t>
      </w:r>
    </w:p>
    <w:p w:rsidR="000B41D9" w:rsidRPr="002C4C38" w:rsidRDefault="000B41D9" w:rsidP="000B41D9">
      <w:pPr>
        <w:spacing w:line="360" w:lineRule="auto"/>
        <w:jc w:val="both"/>
        <w:rPr>
          <w:rFonts w:ascii="Garamond" w:hAnsi="Garamond" w:cs="Tahoma"/>
          <w:i/>
          <w:sz w:val="26"/>
          <w:szCs w:val="26"/>
        </w:rPr>
      </w:pPr>
      <w:r w:rsidRPr="002C4C38">
        <w:rPr>
          <w:rFonts w:ascii="Garamond" w:hAnsi="Garamond" w:cs="Tahoma"/>
          <w:sz w:val="26"/>
          <w:szCs w:val="26"/>
        </w:rPr>
        <w:t xml:space="preserve">działając w imieniu i na rzecz </w:t>
      </w:r>
    </w:p>
    <w:p w:rsidR="000B41D9" w:rsidRPr="008B421A" w:rsidRDefault="000B41D9" w:rsidP="000B41D9">
      <w:pPr>
        <w:spacing w:line="360" w:lineRule="auto"/>
        <w:jc w:val="both"/>
        <w:rPr>
          <w:rFonts w:ascii="Garamond" w:hAnsi="Garamond" w:cs="Tahoma"/>
          <w:sz w:val="20"/>
          <w:szCs w:val="20"/>
        </w:rPr>
      </w:pPr>
      <w:r w:rsidRPr="002C4C38">
        <w:rPr>
          <w:rFonts w:ascii="Garamond" w:hAnsi="Garamond" w:cs="Tahoma"/>
          <w:sz w:val="26"/>
          <w:szCs w:val="26"/>
        </w:rPr>
        <w:t>Nazwa Wykonawcy ..........…………………….................……….…………………….             Siedziba Wykonawcy ………………………............…………………………………</w:t>
      </w:r>
      <w:r>
        <w:rPr>
          <w:rFonts w:ascii="Garamond" w:hAnsi="Garamond" w:cs="Tahoma"/>
          <w:sz w:val="26"/>
          <w:szCs w:val="26"/>
        </w:rPr>
        <w:t>…</w:t>
      </w:r>
    </w:p>
    <w:p w:rsidR="00A12A1D" w:rsidRPr="00441703" w:rsidRDefault="00A12A1D" w:rsidP="00A12A1D">
      <w:pPr>
        <w:autoSpaceDE w:val="0"/>
        <w:autoSpaceDN w:val="0"/>
        <w:adjustRightInd w:val="0"/>
        <w:spacing w:before="80" w:after="80" w:line="280" w:lineRule="exac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</w:t>
      </w:r>
      <w:r w:rsidRPr="002C4C38">
        <w:rPr>
          <w:rFonts w:ascii="Garamond" w:hAnsi="Garamond"/>
          <w:sz w:val="26"/>
          <w:szCs w:val="26"/>
        </w:rPr>
        <w:t xml:space="preserve"> odpowiedzi na </w:t>
      </w:r>
      <w:r>
        <w:rPr>
          <w:rFonts w:ascii="Garamond" w:hAnsi="Garamond"/>
          <w:sz w:val="26"/>
          <w:szCs w:val="26"/>
        </w:rPr>
        <w:t>ogłoszenie o</w:t>
      </w:r>
      <w:r w:rsidRPr="002C4C3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przetargu nieograniczonego</w:t>
      </w:r>
      <w:r w:rsidRPr="002C4C38">
        <w:rPr>
          <w:rFonts w:ascii="Garamond" w:hAnsi="Garamond"/>
          <w:sz w:val="26"/>
          <w:szCs w:val="26"/>
        </w:rPr>
        <w:t xml:space="preserve"> na: </w:t>
      </w:r>
      <w:r w:rsidRPr="00441703">
        <w:rPr>
          <w:rFonts w:ascii="Garamond" w:hAnsi="Garamond"/>
          <w:sz w:val="26"/>
          <w:szCs w:val="26"/>
        </w:rPr>
        <w:t>„</w:t>
      </w:r>
      <w:r>
        <w:rPr>
          <w:rFonts w:ascii="Garamond" w:hAnsi="Garamond"/>
          <w:sz w:val="26"/>
          <w:szCs w:val="26"/>
        </w:rPr>
        <w:t>Dostawę detalicznych ilości paliw p</w:t>
      </w:r>
      <w:r w:rsidR="00C02135">
        <w:rPr>
          <w:rFonts w:ascii="Garamond" w:hAnsi="Garamond"/>
          <w:sz w:val="26"/>
          <w:szCs w:val="26"/>
        </w:rPr>
        <w:t>łynnych w roku kalendarzowym 202</w:t>
      </w:r>
      <w:r w:rsidR="005310D7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”</w:t>
      </w:r>
    </w:p>
    <w:p w:rsidR="000B41D9" w:rsidRPr="002C4C38" w:rsidRDefault="000B41D9" w:rsidP="000B41D9">
      <w:pPr>
        <w:rPr>
          <w:rFonts w:ascii="Garamond" w:hAnsi="Garamond" w:cs="Tahoma"/>
          <w:b/>
          <w:sz w:val="26"/>
          <w:szCs w:val="26"/>
        </w:rPr>
      </w:pPr>
    </w:p>
    <w:p w:rsidR="000B41D9" w:rsidRDefault="000B41D9" w:rsidP="00A12A1D">
      <w:pPr>
        <w:jc w:val="both"/>
        <w:rPr>
          <w:rFonts w:ascii="Garamond" w:hAnsi="Garamond" w:cs="Tahoma"/>
          <w:b/>
          <w:sz w:val="26"/>
          <w:szCs w:val="26"/>
        </w:rPr>
      </w:pPr>
      <w:r w:rsidRPr="002C4C38">
        <w:rPr>
          <w:rFonts w:ascii="Garamond" w:hAnsi="Garamond" w:cs="Tahoma"/>
          <w:b/>
          <w:sz w:val="26"/>
          <w:szCs w:val="26"/>
        </w:rPr>
        <w:t xml:space="preserve">oświadczam(my), że </w:t>
      </w:r>
      <w:r w:rsidR="00A12A1D">
        <w:rPr>
          <w:rFonts w:ascii="Garamond" w:hAnsi="Garamond" w:cs="Tahoma"/>
          <w:b/>
          <w:sz w:val="26"/>
          <w:szCs w:val="26"/>
        </w:rPr>
        <w:t xml:space="preserve">w stosunku do wykonawcy, którego reprezentuję/jemy nie zachodzą podstawy wykluczenia z postępowania w sytuacjach określonych w rozdziale </w:t>
      </w:r>
      <w:r w:rsidR="00237445">
        <w:rPr>
          <w:rFonts w:ascii="Garamond" w:hAnsi="Garamond" w:cs="Tahoma"/>
          <w:b/>
          <w:sz w:val="26"/>
          <w:szCs w:val="26"/>
        </w:rPr>
        <w:t>V</w:t>
      </w:r>
      <w:r w:rsidR="00C02135">
        <w:rPr>
          <w:rFonts w:ascii="Garamond" w:hAnsi="Garamond" w:cs="Tahoma"/>
          <w:b/>
          <w:sz w:val="26"/>
          <w:szCs w:val="26"/>
        </w:rPr>
        <w:t>I</w:t>
      </w:r>
      <w:r w:rsidR="00A12A1D">
        <w:rPr>
          <w:rFonts w:ascii="Garamond" w:hAnsi="Garamond" w:cs="Tahoma"/>
          <w:b/>
          <w:sz w:val="26"/>
          <w:szCs w:val="26"/>
        </w:rPr>
        <w:t xml:space="preserve"> pkt. </w:t>
      </w:r>
      <w:r w:rsidR="00237445">
        <w:rPr>
          <w:rFonts w:ascii="Garamond" w:hAnsi="Garamond" w:cs="Tahoma"/>
          <w:b/>
          <w:sz w:val="26"/>
          <w:szCs w:val="26"/>
        </w:rPr>
        <w:t>1</w:t>
      </w:r>
      <w:r w:rsidR="00A12A1D">
        <w:rPr>
          <w:rFonts w:ascii="Garamond" w:hAnsi="Garamond" w:cs="Tahoma"/>
          <w:b/>
          <w:sz w:val="26"/>
          <w:szCs w:val="26"/>
        </w:rPr>
        <w:t xml:space="preserve"> specyfikacji istotnych warunków zamówienia.</w:t>
      </w:r>
    </w:p>
    <w:p w:rsidR="000B41D9" w:rsidRPr="002C4C38" w:rsidRDefault="000B41D9" w:rsidP="000B41D9">
      <w:pPr>
        <w:rPr>
          <w:rFonts w:ascii="Garamond" w:hAnsi="Garamond" w:cs="Tahoma"/>
          <w:b/>
          <w:sz w:val="26"/>
          <w:szCs w:val="26"/>
        </w:rPr>
      </w:pPr>
    </w:p>
    <w:p w:rsidR="000B41D9" w:rsidRDefault="000B41D9" w:rsidP="000B41D9">
      <w:pPr>
        <w:jc w:val="both"/>
        <w:rPr>
          <w:rFonts w:ascii="Garamond" w:hAnsi="Garamond" w:cs="Tahoma"/>
          <w:sz w:val="26"/>
          <w:szCs w:val="26"/>
        </w:rPr>
      </w:pPr>
    </w:p>
    <w:p w:rsidR="00A12A1D" w:rsidRDefault="00A12A1D" w:rsidP="000B41D9">
      <w:pPr>
        <w:jc w:val="both"/>
        <w:rPr>
          <w:rFonts w:ascii="Garamond" w:hAnsi="Garamond" w:cs="Tahoma"/>
          <w:sz w:val="26"/>
          <w:szCs w:val="26"/>
        </w:rPr>
      </w:pPr>
    </w:p>
    <w:p w:rsidR="00A12A1D" w:rsidRDefault="00A12A1D" w:rsidP="000B41D9">
      <w:pPr>
        <w:jc w:val="both"/>
        <w:rPr>
          <w:rFonts w:ascii="Garamond" w:hAnsi="Garamond" w:cs="Tahoma"/>
          <w:sz w:val="26"/>
          <w:szCs w:val="26"/>
        </w:rPr>
      </w:pPr>
    </w:p>
    <w:p w:rsidR="004675C9" w:rsidRDefault="004675C9" w:rsidP="000B41D9">
      <w:pPr>
        <w:jc w:val="both"/>
        <w:rPr>
          <w:rFonts w:ascii="Garamond" w:hAnsi="Garamond" w:cs="Tahoma"/>
          <w:sz w:val="26"/>
          <w:szCs w:val="26"/>
        </w:rPr>
      </w:pPr>
    </w:p>
    <w:p w:rsidR="004675C9" w:rsidRDefault="004675C9" w:rsidP="000B41D9">
      <w:pPr>
        <w:jc w:val="both"/>
        <w:rPr>
          <w:rFonts w:ascii="Garamond" w:hAnsi="Garamond" w:cs="Tahoma"/>
          <w:sz w:val="26"/>
          <w:szCs w:val="26"/>
        </w:rPr>
      </w:pPr>
    </w:p>
    <w:p w:rsidR="004675C9" w:rsidRPr="002C4C38" w:rsidRDefault="004675C9" w:rsidP="000B41D9">
      <w:pPr>
        <w:jc w:val="both"/>
        <w:rPr>
          <w:rFonts w:ascii="Garamond" w:hAnsi="Garamond" w:cs="Tahoma"/>
          <w:sz w:val="26"/>
          <w:szCs w:val="26"/>
        </w:rPr>
      </w:pPr>
    </w:p>
    <w:p w:rsidR="000B41D9" w:rsidRPr="002C4C38" w:rsidRDefault="000B41D9" w:rsidP="000B41D9">
      <w:pPr>
        <w:jc w:val="both"/>
        <w:rPr>
          <w:rFonts w:ascii="Garamond" w:hAnsi="Garamond" w:cs="Tahoma"/>
          <w:sz w:val="26"/>
          <w:szCs w:val="26"/>
        </w:rPr>
      </w:pPr>
    </w:p>
    <w:p w:rsidR="000B41D9" w:rsidRPr="008B421A" w:rsidRDefault="000B41D9" w:rsidP="000B41D9">
      <w:pPr>
        <w:jc w:val="both"/>
        <w:rPr>
          <w:rFonts w:ascii="Garamond" w:hAnsi="Garamond" w:cs="Tahoma"/>
          <w:color w:val="000000"/>
          <w:sz w:val="14"/>
          <w:szCs w:val="14"/>
        </w:rPr>
      </w:pPr>
      <w:r w:rsidRPr="008B421A">
        <w:rPr>
          <w:rFonts w:ascii="Garamond" w:hAnsi="Garamond" w:cs="Tahoma"/>
          <w:color w:val="000000"/>
          <w:sz w:val="20"/>
          <w:szCs w:val="20"/>
        </w:rPr>
        <w:t>.................</w:t>
      </w:r>
      <w:r>
        <w:rPr>
          <w:rFonts w:ascii="Garamond" w:hAnsi="Garamond" w:cs="Tahoma"/>
          <w:color w:val="000000"/>
          <w:sz w:val="20"/>
          <w:szCs w:val="20"/>
        </w:rPr>
        <w:t>..........</w:t>
      </w:r>
      <w:r w:rsidRPr="008B421A">
        <w:rPr>
          <w:rFonts w:ascii="Garamond" w:hAnsi="Garamond" w:cs="Tahoma"/>
          <w:color w:val="000000"/>
          <w:sz w:val="20"/>
          <w:szCs w:val="20"/>
        </w:rPr>
        <w:t xml:space="preserve">........... dn. ................................        </w:t>
      </w:r>
      <w:r>
        <w:rPr>
          <w:rFonts w:ascii="Garamond" w:hAnsi="Garamond" w:cs="Tahoma"/>
          <w:color w:val="000000"/>
          <w:sz w:val="20"/>
          <w:szCs w:val="20"/>
        </w:rPr>
        <w:t xml:space="preserve">              </w:t>
      </w:r>
      <w:r w:rsidRPr="008B421A">
        <w:rPr>
          <w:rFonts w:ascii="Garamond" w:hAnsi="Garamond" w:cs="Tahoma"/>
          <w:color w:val="000000"/>
          <w:sz w:val="20"/>
          <w:szCs w:val="20"/>
        </w:rPr>
        <w:t>.....................................................................................</w:t>
      </w:r>
      <w:r w:rsidRPr="00553598">
        <w:rPr>
          <w:rFonts w:ascii="Tahoma" w:hAnsi="Tahoma" w:cs="Tahoma"/>
          <w:color w:val="000000"/>
        </w:rPr>
        <w:tab/>
      </w:r>
      <w:r w:rsidRPr="00553598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 xml:space="preserve">           </w:t>
      </w:r>
      <w:r>
        <w:rPr>
          <w:rFonts w:ascii="Garamond" w:hAnsi="Garamond" w:cs="Tahoma"/>
          <w:color w:val="000000"/>
          <w:sz w:val="14"/>
          <w:szCs w:val="14"/>
        </w:rPr>
        <w:t xml:space="preserve">                      </w:t>
      </w:r>
      <w:r w:rsidRPr="008B421A">
        <w:rPr>
          <w:rFonts w:ascii="Garamond" w:hAnsi="Garamond" w:cs="Tahoma"/>
          <w:color w:val="000000"/>
          <w:sz w:val="14"/>
          <w:szCs w:val="14"/>
        </w:rPr>
        <w:t xml:space="preserve">(podpis(y) osób uprawnionych do reprezentacji </w:t>
      </w:r>
      <w:r w:rsidR="00A12A1D">
        <w:rPr>
          <w:rFonts w:ascii="Garamond" w:hAnsi="Garamond" w:cs="Tahoma"/>
          <w:color w:val="000000"/>
          <w:sz w:val="14"/>
          <w:szCs w:val="14"/>
        </w:rPr>
        <w:t>w</w:t>
      </w:r>
      <w:r w:rsidRPr="008B421A">
        <w:rPr>
          <w:rFonts w:ascii="Garamond" w:hAnsi="Garamond" w:cs="Tahoma"/>
          <w:color w:val="000000"/>
          <w:sz w:val="14"/>
          <w:szCs w:val="14"/>
        </w:rPr>
        <w:t>ykonawcy</w:t>
      </w:r>
      <w:r>
        <w:rPr>
          <w:rFonts w:ascii="Garamond" w:hAnsi="Garamond" w:cs="Tahoma"/>
          <w:color w:val="000000"/>
          <w:sz w:val="14"/>
          <w:szCs w:val="14"/>
        </w:rPr>
        <w:t>)</w:t>
      </w:r>
    </w:p>
    <w:p w:rsidR="000B41D9" w:rsidRPr="008B421A" w:rsidRDefault="000B41D9" w:rsidP="000B41D9">
      <w:pPr>
        <w:jc w:val="both"/>
        <w:rPr>
          <w:ins w:id="0" w:author="awilk" w:date="2005-04-15T09:29:00Z"/>
          <w:rFonts w:ascii="Garamond" w:hAnsi="Garamond" w:cs="Tahoma"/>
          <w:color w:val="000000"/>
          <w:sz w:val="14"/>
          <w:szCs w:val="14"/>
        </w:rPr>
      </w:pP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ab/>
        <w:t xml:space="preserve">      </w:t>
      </w:r>
    </w:p>
    <w:p w:rsidR="000B41D9" w:rsidRDefault="000B41D9" w:rsidP="000B41D9">
      <w:pPr>
        <w:jc w:val="both"/>
        <w:rPr>
          <w:rFonts w:ascii="Tahoma" w:hAnsi="Tahoma" w:cs="Tahoma"/>
          <w:sz w:val="12"/>
          <w:szCs w:val="12"/>
        </w:rPr>
      </w:pPr>
    </w:p>
    <w:p w:rsidR="000B41D9" w:rsidRDefault="000B41D9" w:rsidP="000B41D9">
      <w:pPr>
        <w:jc w:val="both"/>
        <w:rPr>
          <w:rFonts w:ascii="Tahoma" w:hAnsi="Tahoma" w:cs="Tahoma"/>
          <w:sz w:val="12"/>
          <w:szCs w:val="12"/>
        </w:rPr>
      </w:pPr>
    </w:p>
    <w:p w:rsidR="000B41D9" w:rsidRDefault="000B41D9" w:rsidP="000B41D9">
      <w:pPr>
        <w:jc w:val="both"/>
        <w:rPr>
          <w:rFonts w:ascii="Tahoma" w:hAnsi="Tahoma" w:cs="Tahoma"/>
          <w:sz w:val="12"/>
          <w:szCs w:val="12"/>
        </w:rPr>
      </w:pPr>
    </w:p>
    <w:p w:rsidR="000B41D9" w:rsidRDefault="000B41D9" w:rsidP="000B41D9"/>
    <w:p w:rsidR="000B41D9" w:rsidRDefault="000B41D9" w:rsidP="000B41D9"/>
    <w:p w:rsidR="000B41D9" w:rsidRDefault="000B41D9" w:rsidP="000B41D9"/>
    <w:p w:rsidR="000B41D9" w:rsidRDefault="000B41D9" w:rsidP="000B41D9"/>
    <w:p w:rsidR="000B41D9" w:rsidRDefault="000B41D9" w:rsidP="000B41D9"/>
    <w:p w:rsidR="000B41D9" w:rsidRDefault="000B41D9" w:rsidP="000B41D9"/>
    <w:p w:rsidR="00402343" w:rsidRDefault="00402343"/>
    <w:sectPr w:rsidR="00402343" w:rsidSect="002E17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8F" w:rsidRDefault="0063408F" w:rsidP="000B41D9">
      <w:r>
        <w:separator/>
      </w:r>
    </w:p>
  </w:endnote>
  <w:endnote w:type="continuationSeparator" w:id="1">
    <w:p w:rsidR="0063408F" w:rsidRDefault="0063408F" w:rsidP="000B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D" w:rsidRDefault="0063408F" w:rsidP="00675F01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8"/>
        <w:szCs w:val="18"/>
      </w:rPr>
    </w:pPr>
  </w:p>
  <w:p w:rsidR="00675F01" w:rsidRPr="002C4C38" w:rsidRDefault="006829FC" w:rsidP="00675F01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8"/>
        <w:szCs w:val="18"/>
      </w:rPr>
    </w:pPr>
    <w:r>
      <w:rPr>
        <w:rFonts w:ascii="Garamond" w:hAnsi="Garamond" w:cs="Tahoma"/>
        <w:sz w:val="18"/>
        <w:szCs w:val="18"/>
      </w:rPr>
      <w:t xml:space="preserve">Nr sprawy </w:t>
    </w:r>
    <w:r w:rsidR="004675C9">
      <w:rPr>
        <w:rFonts w:ascii="Garamond" w:hAnsi="Garamond" w:cs="Tahoma"/>
        <w:sz w:val="18"/>
        <w:szCs w:val="18"/>
      </w:rPr>
      <w:t>ZP.</w:t>
    </w:r>
    <w:r w:rsidR="00A12A1D">
      <w:rPr>
        <w:rFonts w:ascii="Garamond" w:hAnsi="Garamond" w:cs="Tahoma"/>
        <w:sz w:val="18"/>
        <w:szCs w:val="18"/>
      </w:rPr>
      <w:t>2610</w:t>
    </w:r>
    <w:r w:rsidR="004675C9">
      <w:rPr>
        <w:rFonts w:ascii="Garamond" w:hAnsi="Garamond" w:cs="Tahoma"/>
        <w:sz w:val="18"/>
        <w:szCs w:val="18"/>
      </w:rPr>
      <w:t>.</w:t>
    </w:r>
    <w:r w:rsidR="00C02135">
      <w:rPr>
        <w:rFonts w:ascii="Garamond" w:hAnsi="Garamond" w:cs="Tahoma"/>
        <w:sz w:val="18"/>
        <w:szCs w:val="18"/>
      </w:rPr>
      <w:t>1</w:t>
    </w:r>
    <w:r w:rsidR="004675C9">
      <w:rPr>
        <w:rFonts w:ascii="Garamond" w:hAnsi="Garamond" w:cs="Tahoma"/>
        <w:sz w:val="18"/>
        <w:szCs w:val="18"/>
      </w:rPr>
      <w:t>.20</w:t>
    </w:r>
    <w:r w:rsidR="005310D7">
      <w:rPr>
        <w:rFonts w:ascii="Garamond" w:hAnsi="Garamond" w:cs="Tahoma"/>
        <w:sz w:val="18"/>
        <w:szCs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8F" w:rsidRDefault="0063408F" w:rsidP="000B41D9">
      <w:r>
        <w:separator/>
      </w:r>
    </w:p>
  </w:footnote>
  <w:footnote w:type="continuationSeparator" w:id="1">
    <w:p w:rsidR="0063408F" w:rsidRDefault="0063408F" w:rsidP="000B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01" w:rsidRPr="002C4C38" w:rsidRDefault="006829FC" w:rsidP="00675F01">
    <w:pPr>
      <w:pStyle w:val="Nagwek"/>
      <w:pBdr>
        <w:bottom w:val="single" w:sz="4" w:space="1" w:color="auto"/>
      </w:pBdr>
      <w:jc w:val="right"/>
      <w:rPr>
        <w:rFonts w:ascii="Garamond" w:hAnsi="Garamond" w:cs="Tahoma"/>
        <w:sz w:val="18"/>
        <w:szCs w:val="18"/>
      </w:rPr>
    </w:pPr>
    <w:r>
      <w:rPr>
        <w:rFonts w:ascii="Garamond" w:hAnsi="Garamond" w:cs="Tahoma"/>
        <w:sz w:val="18"/>
        <w:szCs w:val="18"/>
      </w:rPr>
      <w:t xml:space="preserve">Załącznik nr </w:t>
    </w:r>
    <w:r w:rsidR="00A12A1D">
      <w:rPr>
        <w:rFonts w:ascii="Garamond" w:hAnsi="Garamond" w:cs="Tahoma"/>
        <w:sz w:val="18"/>
        <w:szCs w:val="18"/>
      </w:rPr>
      <w:t>3</w:t>
    </w:r>
    <w:r w:rsidRPr="002C4C38">
      <w:rPr>
        <w:rFonts w:ascii="Garamond" w:hAnsi="Garamond" w:cs="Tahoma"/>
        <w:sz w:val="18"/>
        <w:szCs w:val="18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D9"/>
    <w:rsid w:val="000B41D9"/>
    <w:rsid w:val="0019215E"/>
    <w:rsid w:val="00211505"/>
    <w:rsid w:val="00237445"/>
    <w:rsid w:val="00242CC7"/>
    <w:rsid w:val="002C4E25"/>
    <w:rsid w:val="002D0376"/>
    <w:rsid w:val="002E1765"/>
    <w:rsid w:val="002F70A1"/>
    <w:rsid w:val="003575F5"/>
    <w:rsid w:val="00400DA3"/>
    <w:rsid w:val="00402343"/>
    <w:rsid w:val="00407C25"/>
    <w:rsid w:val="004675C9"/>
    <w:rsid w:val="005310D7"/>
    <w:rsid w:val="00571412"/>
    <w:rsid w:val="005F2E59"/>
    <w:rsid w:val="005F4240"/>
    <w:rsid w:val="0063408F"/>
    <w:rsid w:val="00653183"/>
    <w:rsid w:val="006829FC"/>
    <w:rsid w:val="006A5C01"/>
    <w:rsid w:val="00704FF7"/>
    <w:rsid w:val="00714B37"/>
    <w:rsid w:val="0074543A"/>
    <w:rsid w:val="007A5D8F"/>
    <w:rsid w:val="007D41A5"/>
    <w:rsid w:val="00841D4C"/>
    <w:rsid w:val="00A12A1D"/>
    <w:rsid w:val="00AA09A2"/>
    <w:rsid w:val="00AC5546"/>
    <w:rsid w:val="00AE0332"/>
    <w:rsid w:val="00B15AF5"/>
    <w:rsid w:val="00B51D9C"/>
    <w:rsid w:val="00C02135"/>
    <w:rsid w:val="00C314CC"/>
    <w:rsid w:val="00CA2149"/>
    <w:rsid w:val="00CA6877"/>
    <w:rsid w:val="00DC44F2"/>
    <w:rsid w:val="00DC6067"/>
    <w:rsid w:val="00EC27A4"/>
    <w:rsid w:val="00F00A02"/>
    <w:rsid w:val="00F61640"/>
    <w:rsid w:val="00F7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D9"/>
    <w:pPr>
      <w:spacing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1D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rsid w:val="000B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1D9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16</cp:revision>
  <cp:lastPrinted>2018-11-22T11:04:00Z</cp:lastPrinted>
  <dcterms:created xsi:type="dcterms:W3CDTF">2012-11-20T13:27:00Z</dcterms:created>
  <dcterms:modified xsi:type="dcterms:W3CDTF">2020-10-22T10:57:00Z</dcterms:modified>
</cp:coreProperties>
</file>