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1F" w:rsidRPr="00553598" w:rsidRDefault="00833D1F" w:rsidP="00833D1F">
      <w:pPr>
        <w:jc w:val="right"/>
        <w:rPr>
          <w:rFonts w:ascii="Tahoma" w:hAnsi="Tahoma" w:cs="Tahoma"/>
          <w:color w:val="000000"/>
        </w:rPr>
      </w:pPr>
    </w:p>
    <w:p w:rsidR="00833D1F" w:rsidRPr="00C33477" w:rsidRDefault="00833D1F" w:rsidP="00833D1F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C33477">
        <w:rPr>
          <w:rFonts w:ascii="Times New Roman" w:hAnsi="Times New Roman"/>
          <w:color w:val="000000"/>
          <w:sz w:val="16"/>
          <w:szCs w:val="16"/>
        </w:rPr>
        <w:t>............................................................</w:t>
      </w:r>
    </w:p>
    <w:p w:rsidR="00833D1F" w:rsidRPr="00C33477" w:rsidRDefault="00833D1F" w:rsidP="00833D1F">
      <w:pPr>
        <w:jc w:val="both"/>
        <w:rPr>
          <w:rFonts w:ascii="Times New Roman" w:hAnsi="Times New Roman"/>
          <w:color w:val="000000"/>
          <w:sz w:val="14"/>
          <w:szCs w:val="14"/>
        </w:rPr>
      </w:pPr>
      <w:r w:rsidRPr="00C3347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C33477">
        <w:rPr>
          <w:rFonts w:ascii="Times New Roman" w:hAnsi="Times New Roman"/>
          <w:color w:val="000000"/>
          <w:sz w:val="14"/>
          <w:szCs w:val="14"/>
        </w:rPr>
        <w:t>( pieczęć nagłówkowa Wykonawcy)</w:t>
      </w:r>
      <w:r w:rsidRPr="00C33477">
        <w:rPr>
          <w:rFonts w:ascii="Times New Roman" w:hAnsi="Times New Roman"/>
          <w:color w:val="000000"/>
          <w:sz w:val="14"/>
          <w:szCs w:val="14"/>
        </w:rPr>
        <w:tab/>
      </w:r>
      <w:r w:rsidRPr="00C33477">
        <w:rPr>
          <w:rFonts w:ascii="Times New Roman" w:hAnsi="Times New Roman"/>
          <w:color w:val="000000"/>
          <w:sz w:val="14"/>
          <w:szCs w:val="14"/>
        </w:rPr>
        <w:tab/>
      </w:r>
      <w:r w:rsidRPr="00C33477">
        <w:rPr>
          <w:rFonts w:ascii="Times New Roman" w:hAnsi="Times New Roman"/>
          <w:color w:val="000000"/>
          <w:sz w:val="14"/>
          <w:szCs w:val="14"/>
        </w:rPr>
        <w:tab/>
      </w:r>
      <w:r w:rsidRPr="00C33477">
        <w:rPr>
          <w:rFonts w:ascii="Times New Roman" w:hAnsi="Times New Roman"/>
          <w:color w:val="000000"/>
          <w:sz w:val="14"/>
          <w:szCs w:val="14"/>
        </w:rPr>
        <w:tab/>
      </w:r>
    </w:p>
    <w:p w:rsidR="00833D1F" w:rsidRPr="00C33477" w:rsidRDefault="00833D1F" w:rsidP="00833D1F">
      <w:pPr>
        <w:jc w:val="center"/>
        <w:rPr>
          <w:rFonts w:ascii="Times New Roman" w:hAnsi="Times New Roman"/>
          <w:b/>
          <w:sz w:val="26"/>
          <w:szCs w:val="26"/>
        </w:rPr>
      </w:pPr>
    </w:p>
    <w:p w:rsidR="00833D1F" w:rsidRPr="00FA341C" w:rsidRDefault="00833D1F" w:rsidP="00833D1F">
      <w:pPr>
        <w:jc w:val="center"/>
        <w:rPr>
          <w:rFonts w:ascii="Times New Roman" w:hAnsi="Times New Roman"/>
          <w:b/>
        </w:rPr>
      </w:pPr>
      <w:r w:rsidRPr="00FA341C">
        <w:rPr>
          <w:rFonts w:ascii="Times New Roman" w:hAnsi="Times New Roman"/>
          <w:b/>
        </w:rPr>
        <w:t>OŚWIADCZENIE</w:t>
      </w:r>
      <w:r w:rsidR="00C249D5" w:rsidRPr="00FA341C">
        <w:rPr>
          <w:rFonts w:ascii="Times New Roman" w:hAnsi="Times New Roman"/>
          <w:b/>
        </w:rPr>
        <w:t xml:space="preserve"> </w:t>
      </w:r>
      <w:r w:rsidR="00FA341C" w:rsidRPr="00FA341C">
        <w:rPr>
          <w:rFonts w:ascii="Times New Roman" w:hAnsi="Times New Roman"/>
          <w:b/>
        </w:rPr>
        <w:t xml:space="preserve">WSTĘPNE </w:t>
      </w:r>
      <w:r w:rsidR="00C249D5" w:rsidRPr="00FA341C">
        <w:rPr>
          <w:rFonts w:ascii="Times New Roman" w:hAnsi="Times New Roman"/>
          <w:b/>
        </w:rPr>
        <w:t xml:space="preserve">WYKONAWCY </w:t>
      </w:r>
      <w:r w:rsidRPr="00FA341C">
        <w:rPr>
          <w:rFonts w:ascii="Times New Roman" w:hAnsi="Times New Roman"/>
          <w:b/>
        </w:rPr>
        <w:t>O SPEŁNIENIU WARUNKÓW UDZIAŁU W POSTĘPOWANIU</w:t>
      </w:r>
      <w:r w:rsidR="00C249D5" w:rsidRPr="00FA341C">
        <w:rPr>
          <w:rFonts w:ascii="Times New Roman" w:hAnsi="Times New Roman"/>
          <w:b/>
        </w:rPr>
        <w:t xml:space="preserve"> I PODMIOTACH TRZECICH</w:t>
      </w:r>
    </w:p>
    <w:p w:rsidR="00C249D5" w:rsidRPr="00FA341C" w:rsidRDefault="00C249D5" w:rsidP="00833D1F">
      <w:pPr>
        <w:jc w:val="center"/>
        <w:rPr>
          <w:rFonts w:ascii="Times New Roman" w:hAnsi="Times New Roman"/>
          <w:b/>
        </w:rPr>
      </w:pPr>
      <w:r w:rsidRPr="00FA341C">
        <w:rPr>
          <w:rFonts w:ascii="Times New Roman" w:hAnsi="Times New Roman"/>
          <w:b/>
        </w:rPr>
        <w:t>(składane na podstawie art. 25a ust. 1 ustawy Pzp)</w:t>
      </w:r>
    </w:p>
    <w:p w:rsidR="00833D1F" w:rsidRPr="00C33477" w:rsidRDefault="00833D1F" w:rsidP="00833D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3D1F" w:rsidRPr="00C33477" w:rsidRDefault="00833D1F" w:rsidP="00833D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3D1F" w:rsidRPr="00FA341C" w:rsidRDefault="00833D1F" w:rsidP="00833D1F">
      <w:pPr>
        <w:spacing w:line="360" w:lineRule="auto"/>
        <w:jc w:val="both"/>
        <w:rPr>
          <w:rFonts w:ascii="Times New Roman" w:hAnsi="Times New Roman"/>
        </w:rPr>
      </w:pPr>
      <w:r w:rsidRPr="00FA341C">
        <w:rPr>
          <w:rFonts w:ascii="Times New Roman" w:hAnsi="Times New Roman"/>
        </w:rPr>
        <w:t>Ja (my) niżej podpisany (ni): ……………………………………..………………………</w:t>
      </w:r>
    </w:p>
    <w:p w:rsidR="00833D1F" w:rsidRPr="00FA341C" w:rsidRDefault="00833D1F" w:rsidP="00833D1F">
      <w:pPr>
        <w:spacing w:line="360" w:lineRule="auto"/>
        <w:jc w:val="both"/>
        <w:rPr>
          <w:rFonts w:ascii="Times New Roman" w:hAnsi="Times New Roman"/>
        </w:rPr>
      </w:pPr>
      <w:r w:rsidRPr="00FA341C">
        <w:rPr>
          <w:rFonts w:ascii="Times New Roman" w:hAnsi="Times New Roman"/>
        </w:rPr>
        <w:t>………………………………………………………………………………………….</w:t>
      </w:r>
    </w:p>
    <w:p w:rsidR="00833D1F" w:rsidRPr="00FA341C" w:rsidRDefault="00833D1F" w:rsidP="00833D1F">
      <w:pPr>
        <w:spacing w:line="360" w:lineRule="auto"/>
        <w:jc w:val="both"/>
        <w:rPr>
          <w:rFonts w:ascii="Times New Roman" w:hAnsi="Times New Roman"/>
          <w:i/>
        </w:rPr>
      </w:pPr>
      <w:r w:rsidRPr="00FA341C">
        <w:rPr>
          <w:rFonts w:ascii="Times New Roman" w:hAnsi="Times New Roman"/>
        </w:rPr>
        <w:t xml:space="preserve">działając w imieniu i na rzecz </w:t>
      </w:r>
    </w:p>
    <w:p w:rsidR="00833D1F" w:rsidRPr="00FA341C" w:rsidRDefault="00833D1F" w:rsidP="00833D1F">
      <w:pPr>
        <w:spacing w:line="360" w:lineRule="auto"/>
        <w:jc w:val="both"/>
        <w:rPr>
          <w:rFonts w:ascii="Times New Roman" w:hAnsi="Times New Roman"/>
        </w:rPr>
      </w:pPr>
      <w:r w:rsidRPr="00FA341C">
        <w:rPr>
          <w:rFonts w:ascii="Times New Roman" w:hAnsi="Times New Roman"/>
        </w:rPr>
        <w:t>Nazwa Wykonawcy ..........…………………….................………</w:t>
      </w:r>
      <w:r w:rsidR="00A94EB6">
        <w:rPr>
          <w:rFonts w:ascii="Times New Roman" w:hAnsi="Times New Roman"/>
        </w:rPr>
        <w:t>…………….</w:t>
      </w:r>
      <w:r w:rsidRPr="00FA341C">
        <w:rPr>
          <w:rFonts w:ascii="Times New Roman" w:hAnsi="Times New Roman"/>
        </w:rPr>
        <w:t>…………………….             Siedziba Wykonawcy ………………………............……………………………………</w:t>
      </w:r>
    </w:p>
    <w:p w:rsidR="00C249D5" w:rsidRPr="00FA341C" w:rsidRDefault="00C249D5" w:rsidP="00C249D5">
      <w:pPr>
        <w:autoSpaceDE w:val="0"/>
        <w:autoSpaceDN w:val="0"/>
        <w:adjustRightInd w:val="0"/>
        <w:spacing w:before="80" w:after="80" w:line="280" w:lineRule="exact"/>
        <w:jc w:val="both"/>
        <w:rPr>
          <w:rFonts w:ascii="Times New Roman" w:hAnsi="Times New Roman"/>
        </w:rPr>
      </w:pPr>
      <w:r w:rsidRPr="00FA341C">
        <w:rPr>
          <w:rFonts w:ascii="Times New Roman" w:hAnsi="Times New Roman"/>
        </w:rPr>
        <w:t>w odpowiedzi na ogłoszenie o przetargu nieograniczonym na: „Dostawę detalicznych ilości paliw płynnych w roku kalendarzowym 20</w:t>
      </w:r>
      <w:r w:rsidR="00A73D0E">
        <w:rPr>
          <w:rFonts w:ascii="Times New Roman" w:hAnsi="Times New Roman"/>
        </w:rPr>
        <w:t>2</w:t>
      </w:r>
      <w:r w:rsidR="00500AD1">
        <w:rPr>
          <w:rFonts w:ascii="Times New Roman" w:hAnsi="Times New Roman"/>
        </w:rPr>
        <w:t>1</w:t>
      </w:r>
      <w:r w:rsidRPr="00FA341C">
        <w:rPr>
          <w:rFonts w:ascii="Times New Roman" w:hAnsi="Times New Roman"/>
        </w:rPr>
        <w:t>”</w:t>
      </w:r>
    </w:p>
    <w:p w:rsidR="00833D1F" w:rsidRPr="00FA341C" w:rsidRDefault="00833D1F" w:rsidP="00833D1F">
      <w:pPr>
        <w:rPr>
          <w:rFonts w:ascii="Times New Roman" w:hAnsi="Times New Roman"/>
          <w:b/>
        </w:rPr>
      </w:pPr>
      <w:r w:rsidRPr="00FA341C">
        <w:rPr>
          <w:rFonts w:ascii="Times New Roman" w:hAnsi="Times New Roman"/>
          <w:b/>
        </w:rPr>
        <w:t xml:space="preserve">oświadczam(my), </w:t>
      </w:r>
      <w:r w:rsidR="00C249D5" w:rsidRPr="00FA341C">
        <w:rPr>
          <w:rFonts w:ascii="Times New Roman" w:hAnsi="Times New Roman"/>
          <w:b/>
        </w:rPr>
        <w:t xml:space="preserve">co </w:t>
      </w:r>
      <w:r w:rsidR="00C21158" w:rsidRPr="00FA341C">
        <w:rPr>
          <w:rFonts w:ascii="Times New Roman" w:hAnsi="Times New Roman"/>
          <w:b/>
        </w:rPr>
        <w:t>następuje</w:t>
      </w:r>
      <w:r w:rsidR="00C249D5" w:rsidRPr="00FA341C">
        <w:rPr>
          <w:rFonts w:ascii="Times New Roman" w:hAnsi="Times New Roman"/>
          <w:b/>
        </w:rPr>
        <w:t>:</w:t>
      </w:r>
    </w:p>
    <w:p w:rsidR="00C249D5" w:rsidRPr="00FA341C" w:rsidRDefault="00C249D5" w:rsidP="00833D1F">
      <w:pPr>
        <w:rPr>
          <w:rFonts w:ascii="Times New Roman" w:hAnsi="Times New Roman"/>
          <w:b/>
        </w:rPr>
      </w:pPr>
    </w:p>
    <w:p w:rsidR="00C249D5" w:rsidRPr="00FA341C" w:rsidRDefault="00C249D5" w:rsidP="00C249D5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FA341C">
        <w:rPr>
          <w:rFonts w:ascii="Times New Roman" w:hAnsi="Times New Roman"/>
          <w:b/>
        </w:rPr>
        <w:t>OŚWIADCZENIE DOTYCZACE WYKONAWCY:</w:t>
      </w:r>
    </w:p>
    <w:p w:rsidR="00833D1F" w:rsidRPr="00FA341C" w:rsidRDefault="00833D1F" w:rsidP="00833D1F">
      <w:pPr>
        <w:rPr>
          <w:rFonts w:ascii="Times New Roman" w:hAnsi="Times New Roman"/>
          <w:b/>
        </w:rPr>
      </w:pPr>
    </w:p>
    <w:p w:rsidR="00833D1F" w:rsidRPr="00FA341C" w:rsidRDefault="00C249D5" w:rsidP="00833D1F">
      <w:pPr>
        <w:jc w:val="both"/>
        <w:rPr>
          <w:rFonts w:ascii="Times New Roman" w:hAnsi="Times New Roman"/>
        </w:rPr>
      </w:pPr>
      <w:r w:rsidRPr="00FA341C">
        <w:rPr>
          <w:rFonts w:ascii="Times New Roman" w:hAnsi="Times New Roman"/>
          <w:color w:val="000000"/>
        </w:rPr>
        <w:t xml:space="preserve">Oświadczam/y, ze wykonawca którego reprezentuję/jemy spełnia warunki udziału w postępowaniu określone w Rozdziale </w:t>
      </w:r>
      <w:r w:rsidR="00FA341C" w:rsidRPr="00FA341C">
        <w:rPr>
          <w:rFonts w:ascii="Times New Roman" w:hAnsi="Times New Roman"/>
          <w:color w:val="000000"/>
        </w:rPr>
        <w:t>V</w:t>
      </w:r>
      <w:r w:rsidR="00A73D0E">
        <w:rPr>
          <w:rFonts w:ascii="Times New Roman" w:hAnsi="Times New Roman"/>
          <w:color w:val="000000"/>
        </w:rPr>
        <w:t>I</w:t>
      </w:r>
      <w:r w:rsidRPr="00FA341C">
        <w:rPr>
          <w:rFonts w:ascii="Times New Roman" w:hAnsi="Times New Roman"/>
          <w:color w:val="000000"/>
        </w:rPr>
        <w:t xml:space="preserve"> pkt. </w:t>
      </w:r>
      <w:r w:rsidR="00FA341C" w:rsidRPr="00FA341C">
        <w:rPr>
          <w:rFonts w:ascii="Times New Roman" w:hAnsi="Times New Roman"/>
          <w:color w:val="000000"/>
        </w:rPr>
        <w:t>2</w:t>
      </w:r>
      <w:r w:rsidRPr="00FA341C">
        <w:rPr>
          <w:rFonts w:ascii="Times New Roman" w:hAnsi="Times New Roman"/>
          <w:color w:val="000000"/>
        </w:rPr>
        <w:t xml:space="preserve"> specyfikacji istotnych warunków zamówienia.</w:t>
      </w:r>
    </w:p>
    <w:p w:rsidR="00833D1F" w:rsidRPr="00C33477" w:rsidRDefault="00833D1F" w:rsidP="00833D1F">
      <w:pPr>
        <w:jc w:val="both"/>
        <w:rPr>
          <w:rFonts w:ascii="Times New Roman" w:hAnsi="Times New Roman"/>
          <w:sz w:val="24"/>
          <w:szCs w:val="24"/>
        </w:rPr>
      </w:pPr>
    </w:p>
    <w:p w:rsidR="00833D1F" w:rsidRPr="00C33477" w:rsidRDefault="00833D1F" w:rsidP="00833D1F">
      <w:pPr>
        <w:jc w:val="both"/>
        <w:rPr>
          <w:rFonts w:ascii="Times New Roman" w:hAnsi="Times New Roman"/>
          <w:sz w:val="24"/>
          <w:szCs w:val="24"/>
        </w:rPr>
      </w:pPr>
    </w:p>
    <w:p w:rsidR="00833D1F" w:rsidRPr="00BC4AC4" w:rsidRDefault="00833D1F" w:rsidP="00833D1F">
      <w:pPr>
        <w:jc w:val="both"/>
        <w:rPr>
          <w:ins w:id="0" w:author="awilk" w:date="2005-04-15T09:29:00Z"/>
          <w:rFonts w:ascii="Times New Roman" w:hAnsi="Times New Roman"/>
          <w:color w:val="000000"/>
          <w:sz w:val="16"/>
          <w:szCs w:val="16"/>
        </w:rPr>
      </w:pPr>
      <w:r w:rsidRPr="00C33477">
        <w:rPr>
          <w:rFonts w:ascii="Times New Roman" w:hAnsi="Times New Roman"/>
          <w:color w:val="000000"/>
          <w:sz w:val="16"/>
          <w:szCs w:val="16"/>
        </w:rPr>
        <w:t xml:space="preserve">...................................... </w:t>
      </w:r>
      <w:r w:rsidRPr="00C33477">
        <w:rPr>
          <w:rFonts w:ascii="Times New Roman" w:hAnsi="Times New Roman"/>
          <w:color w:val="000000"/>
          <w:sz w:val="24"/>
          <w:szCs w:val="24"/>
        </w:rPr>
        <w:t>dn.</w:t>
      </w:r>
      <w:r w:rsidRPr="00C33477">
        <w:rPr>
          <w:rFonts w:ascii="Times New Roman" w:hAnsi="Times New Roman"/>
          <w:color w:val="000000"/>
          <w:sz w:val="16"/>
          <w:szCs w:val="16"/>
        </w:rPr>
        <w:t xml:space="preserve"> ................................                      </w:t>
      </w:r>
      <w:r w:rsidR="00C33477"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r w:rsidRPr="00C33477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</w:t>
      </w:r>
      <w:r w:rsidRPr="00C33477">
        <w:rPr>
          <w:rFonts w:ascii="Times New Roman" w:hAnsi="Times New Roman"/>
          <w:color w:val="000000"/>
          <w:sz w:val="16"/>
          <w:szCs w:val="16"/>
        </w:rPr>
        <w:tab/>
      </w:r>
      <w:r w:rsidRPr="00C33477">
        <w:rPr>
          <w:rFonts w:ascii="Times New Roman" w:hAnsi="Times New Roman"/>
          <w:color w:val="000000"/>
          <w:sz w:val="16"/>
          <w:szCs w:val="16"/>
        </w:rPr>
        <w:tab/>
      </w:r>
      <w:r w:rsidRPr="00C33477">
        <w:rPr>
          <w:rFonts w:ascii="Times New Roman" w:hAnsi="Times New Roman"/>
          <w:color w:val="000000"/>
          <w:sz w:val="16"/>
          <w:szCs w:val="16"/>
        </w:rPr>
        <w:tab/>
      </w:r>
      <w:r w:rsidRPr="00C33477">
        <w:rPr>
          <w:rFonts w:ascii="Times New Roman" w:hAnsi="Times New Roman"/>
          <w:color w:val="000000"/>
          <w:sz w:val="16"/>
          <w:szCs w:val="16"/>
        </w:rPr>
        <w:tab/>
      </w:r>
      <w:r w:rsidRPr="00C33477">
        <w:rPr>
          <w:rFonts w:ascii="Times New Roman" w:hAnsi="Times New Roman"/>
          <w:color w:val="000000"/>
          <w:sz w:val="16"/>
          <w:szCs w:val="16"/>
        </w:rPr>
        <w:tab/>
      </w:r>
      <w:r w:rsidRPr="00C33477"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</w:t>
      </w:r>
      <w:r w:rsidR="00C33477">
        <w:rPr>
          <w:rFonts w:ascii="Times New Roman" w:hAnsi="Times New Roman"/>
          <w:color w:val="000000"/>
          <w:sz w:val="16"/>
          <w:szCs w:val="16"/>
        </w:rPr>
        <w:t>(</w:t>
      </w:r>
      <w:r w:rsidRPr="00C33477">
        <w:rPr>
          <w:rFonts w:ascii="Times New Roman" w:hAnsi="Times New Roman"/>
          <w:color w:val="000000"/>
          <w:sz w:val="16"/>
          <w:szCs w:val="16"/>
        </w:rPr>
        <w:t>podpis(y) osób uprawnionych do reprezentacji Wykonawcy)</w:t>
      </w:r>
      <w:r w:rsidRPr="00C33477">
        <w:rPr>
          <w:rFonts w:ascii="Times New Roman" w:hAnsi="Times New Roman"/>
          <w:color w:val="000000"/>
          <w:sz w:val="14"/>
          <w:szCs w:val="14"/>
        </w:rPr>
        <w:tab/>
      </w:r>
      <w:r w:rsidRPr="00C33477">
        <w:rPr>
          <w:rFonts w:ascii="Times New Roman" w:hAnsi="Times New Roman"/>
          <w:color w:val="000000"/>
          <w:sz w:val="14"/>
          <w:szCs w:val="14"/>
        </w:rPr>
        <w:tab/>
        <w:t xml:space="preserve"> </w:t>
      </w:r>
    </w:p>
    <w:p w:rsidR="00833D1F" w:rsidRPr="00C33477" w:rsidRDefault="00833D1F" w:rsidP="00833D1F">
      <w:pPr>
        <w:jc w:val="both"/>
        <w:rPr>
          <w:rFonts w:ascii="Times New Roman" w:hAnsi="Times New Roman"/>
          <w:sz w:val="12"/>
          <w:szCs w:val="12"/>
        </w:rPr>
      </w:pPr>
    </w:p>
    <w:p w:rsidR="00833D1F" w:rsidRPr="00C33477" w:rsidRDefault="00833D1F" w:rsidP="00833D1F">
      <w:pPr>
        <w:jc w:val="both"/>
        <w:rPr>
          <w:rFonts w:ascii="Times New Roman" w:hAnsi="Times New Roman"/>
          <w:sz w:val="12"/>
          <w:szCs w:val="12"/>
        </w:rPr>
      </w:pPr>
    </w:p>
    <w:p w:rsidR="00833D1F" w:rsidRPr="00C33477" w:rsidRDefault="00833D1F" w:rsidP="00833D1F">
      <w:pPr>
        <w:rPr>
          <w:rFonts w:ascii="Times New Roman" w:hAnsi="Times New Roman"/>
        </w:rPr>
      </w:pPr>
    </w:p>
    <w:p w:rsidR="00C249D5" w:rsidRPr="00FA341C" w:rsidRDefault="00C249D5" w:rsidP="00BC4AC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FA341C">
        <w:rPr>
          <w:rFonts w:ascii="Times New Roman" w:hAnsi="Times New Roman"/>
          <w:b/>
        </w:rPr>
        <w:t xml:space="preserve">OŚWIADCZENIE DOTYCZACE PODMIOTU TRZECIEGO, NA KTÓREGO ZASOBY POWOŁUJE SIĘ WYKONAWCA </w:t>
      </w:r>
      <w:r w:rsidRPr="00FA341C">
        <w:rPr>
          <w:rFonts w:ascii="Times New Roman" w:hAnsi="Times New Roman"/>
        </w:rPr>
        <w:t>(należy wypełnić, jeżeli wykonawca przewiduje udział podmiotów trzecich):</w:t>
      </w:r>
    </w:p>
    <w:p w:rsidR="00C249D5" w:rsidRPr="00FA341C" w:rsidRDefault="00C249D5" w:rsidP="00C249D5">
      <w:pPr>
        <w:rPr>
          <w:rFonts w:ascii="Times New Roman" w:hAnsi="Times New Roman"/>
          <w:b/>
        </w:rPr>
      </w:pPr>
    </w:p>
    <w:p w:rsidR="00C249D5" w:rsidRPr="00FA341C" w:rsidRDefault="00C249D5" w:rsidP="00C33477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FA341C">
        <w:rPr>
          <w:rFonts w:ascii="Times New Roman" w:hAnsi="Times New Roman"/>
          <w:color w:val="000000"/>
        </w:rPr>
        <w:t xml:space="preserve">Oświadczam/y, że w celu wykazania spełnienia warunków udziału w postępowaniu,  określonych </w:t>
      </w:r>
      <w:r w:rsidR="00FA341C" w:rsidRPr="00FA341C">
        <w:rPr>
          <w:rFonts w:ascii="Times New Roman" w:hAnsi="Times New Roman"/>
          <w:color w:val="000000"/>
        </w:rPr>
        <w:t>przez Zamawiającego w</w:t>
      </w:r>
      <w:r w:rsidRPr="00FA341C">
        <w:rPr>
          <w:rFonts w:ascii="Times New Roman" w:hAnsi="Times New Roman"/>
          <w:color w:val="000000"/>
        </w:rPr>
        <w:t xml:space="preserve"> specyfikacji istotnych warunków zamówienia wykonawca, którego reprezentuję/jemy polega na zasobach następującego/ych podmiotu/ów (podmiot/ty trzeci/cie):</w:t>
      </w:r>
    </w:p>
    <w:p w:rsidR="00C249D5" w:rsidRPr="00C33477" w:rsidRDefault="00C249D5" w:rsidP="00C249D5">
      <w:pPr>
        <w:jc w:val="both"/>
        <w:rPr>
          <w:rFonts w:ascii="Garamond" w:hAnsi="Garamond" w:cs="Tahoma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568"/>
      </w:tblGrid>
      <w:tr w:rsidR="00C249D5" w:rsidRPr="00C33477" w:rsidTr="00A94EB6">
        <w:tc>
          <w:tcPr>
            <w:tcW w:w="675" w:type="dxa"/>
          </w:tcPr>
          <w:p w:rsidR="00C249D5" w:rsidRPr="00C33477" w:rsidRDefault="00C33477" w:rsidP="00C24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47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C249D5" w:rsidRPr="00C33477" w:rsidRDefault="00C33477" w:rsidP="00C24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477">
              <w:rPr>
                <w:rFonts w:ascii="Times New Roman" w:hAnsi="Times New Roman"/>
                <w:sz w:val="20"/>
                <w:szCs w:val="20"/>
              </w:rPr>
              <w:t>Pełna nazwa/firma i adres oraz KRS/CEiDG podmiotu trzeciego</w:t>
            </w:r>
          </w:p>
        </w:tc>
        <w:tc>
          <w:tcPr>
            <w:tcW w:w="4568" w:type="dxa"/>
          </w:tcPr>
          <w:p w:rsidR="00C249D5" w:rsidRPr="00C33477" w:rsidRDefault="00FA341C" w:rsidP="00C24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</w:t>
            </w:r>
            <w:r w:rsidR="00A94EB6">
              <w:rPr>
                <w:rFonts w:ascii="Times New Roman" w:hAnsi="Times New Roman"/>
                <w:sz w:val="20"/>
                <w:szCs w:val="20"/>
              </w:rPr>
              <w:t>, wskazanie warunku, którego dotyczy wsparcie podmiotu trzeciego, wraz ze wskazaniem, w której części zamówienia wykonawca przewiduje udział  podmiotu trzeciego.</w:t>
            </w:r>
          </w:p>
        </w:tc>
      </w:tr>
      <w:tr w:rsidR="00C249D5" w:rsidRPr="00C33477" w:rsidTr="00A94EB6">
        <w:tc>
          <w:tcPr>
            <w:tcW w:w="675" w:type="dxa"/>
          </w:tcPr>
          <w:p w:rsidR="00C249D5" w:rsidRPr="00C33477" w:rsidRDefault="00C33477" w:rsidP="00C24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C249D5" w:rsidRPr="00C33477" w:rsidRDefault="00C249D5" w:rsidP="00C24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8" w:type="dxa"/>
          </w:tcPr>
          <w:p w:rsidR="00C249D5" w:rsidRPr="00C33477" w:rsidRDefault="00C249D5" w:rsidP="00C24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9D5" w:rsidRPr="00C33477" w:rsidTr="00A94EB6">
        <w:tc>
          <w:tcPr>
            <w:tcW w:w="675" w:type="dxa"/>
          </w:tcPr>
          <w:p w:rsidR="00C249D5" w:rsidRPr="00C33477" w:rsidRDefault="00C33477" w:rsidP="00C24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C249D5" w:rsidRPr="00C33477" w:rsidRDefault="00C249D5" w:rsidP="00C24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8" w:type="dxa"/>
          </w:tcPr>
          <w:p w:rsidR="00C249D5" w:rsidRPr="00C33477" w:rsidRDefault="00C249D5" w:rsidP="00C249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49D5" w:rsidRPr="002C4C38" w:rsidRDefault="00C249D5" w:rsidP="00C249D5">
      <w:pPr>
        <w:jc w:val="both"/>
        <w:rPr>
          <w:rFonts w:ascii="Garamond" w:hAnsi="Garamond" w:cs="Tahoma"/>
          <w:sz w:val="26"/>
          <w:szCs w:val="26"/>
        </w:rPr>
      </w:pPr>
    </w:p>
    <w:p w:rsidR="00C249D5" w:rsidRPr="00FA341C" w:rsidRDefault="00C33477" w:rsidP="00C3347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FA341C">
        <w:rPr>
          <w:rFonts w:ascii="Times New Roman" w:hAnsi="Times New Roman"/>
        </w:rPr>
        <w:t xml:space="preserve">Oświadczam/y, że w stosunku do podmiotu/ów wymienionych punkcie II ppkt. 1 nie zachodzą podstawy wykluczenia z postępowania w sytuacjach określonych w Rozdziale </w:t>
      </w:r>
      <w:r w:rsidR="00FA341C" w:rsidRPr="00FA341C">
        <w:rPr>
          <w:rFonts w:ascii="Times New Roman" w:hAnsi="Times New Roman"/>
        </w:rPr>
        <w:t>V</w:t>
      </w:r>
      <w:r w:rsidRPr="00FA341C">
        <w:rPr>
          <w:rFonts w:ascii="Times New Roman" w:hAnsi="Times New Roman"/>
        </w:rPr>
        <w:t xml:space="preserve"> pkt. </w:t>
      </w:r>
      <w:r w:rsidR="00FA341C" w:rsidRPr="00FA341C">
        <w:rPr>
          <w:rFonts w:ascii="Times New Roman" w:hAnsi="Times New Roman"/>
        </w:rPr>
        <w:t>2</w:t>
      </w:r>
      <w:r w:rsidRPr="00FA341C">
        <w:rPr>
          <w:rFonts w:ascii="Times New Roman" w:hAnsi="Times New Roman"/>
        </w:rPr>
        <w:t xml:space="preserve"> Specyfikacji istotnych warunków zamówienia.</w:t>
      </w:r>
    </w:p>
    <w:p w:rsidR="00C249D5" w:rsidRPr="002C4C38" w:rsidRDefault="00C249D5" w:rsidP="00C249D5">
      <w:pPr>
        <w:jc w:val="both"/>
        <w:rPr>
          <w:rFonts w:ascii="Garamond" w:hAnsi="Garamond" w:cs="Tahoma"/>
          <w:sz w:val="26"/>
          <w:szCs w:val="26"/>
        </w:rPr>
      </w:pPr>
    </w:p>
    <w:p w:rsidR="00C33477" w:rsidRDefault="00C33477" w:rsidP="00C249D5">
      <w:pPr>
        <w:jc w:val="both"/>
        <w:rPr>
          <w:rFonts w:ascii="Garamond" w:hAnsi="Garamond" w:cs="Tahoma"/>
          <w:sz w:val="26"/>
          <w:szCs w:val="26"/>
        </w:rPr>
      </w:pPr>
    </w:p>
    <w:p w:rsidR="00C33477" w:rsidRPr="002C4C38" w:rsidRDefault="00C33477" w:rsidP="00C249D5">
      <w:pPr>
        <w:jc w:val="both"/>
        <w:rPr>
          <w:rFonts w:ascii="Garamond" w:hAnsi="Garamond" w:cs="Tahoma"/>
          <w:sz w:val="26"/>
          <w:szCs w:val="26"/>
        </w:rPr>
      </w:pPr>
    </w:p>
    <w:p w:rsidR="00402343" w:rsidRDefault="00C249D5" w:rsidP="00A73D0E">
      <w:pPr>
        <w:jc w:val="both"/>
      </w:pPr>
      <w:r w:rsidRPr="008B421A">
        <w:rPr>
          <w:rFonts w:ascii="Garamond" w:hAnsi="Garamond" w:cs="Tahoma"/>
          <w:color w:val="000000"/>
          <w:sz w:val="20"/>
          <w:szCs w:val="20"/>
        </w:rPr>
        <w:t>.................</w:t>
      </w:r>
      <w:r>
        <w:rPr>
          <w:rFonts w:ascii="Garamond" w:hAnsi="Garamond" w:cs="Tahoma"/>
          <w:color w:val="000000"/>
          <w:sz w:val="20"/>
          <w:szCs w:val="20"/>
        </w:rPr>
        <w:t>..........</w:t>
      </w:r>
      <w:r w:rsidRPr="008B421A">
        <w:rPr>
          <w:rFonts w:ascii="Garamond" w:hAnsi="Garamond" w:cs="Tahoma"/>
          <w:color w:val="000000"/>
          <w:sz w:val="20"/>
          <w:szCs w:val="20"/>
        </w:rPr>
        <w:t xml:space="preserve">........... dn. ................................        </w:t>
      </w:r>
      <w:r>
        <w:rPr>
          <w:rFonts w:ascii="Garamond" w:hAnsi="Garamond" w:cs="Tahoma"/>
          <w:color w:val="000000"/>
          <w:sz w:val="20"/>
          <w:szCs w:val="20"/>
        </w:rPr>
        <w:t xml:space="preserve">              </w:t>
      </w:r>
      <w:r w:rsidRPr="008B421A">
        <w:rPr>
          <w:rFonts w:ascii="Garamond" w:hAnsi="Garamond" w:cs="Tahoma"/>
          <w:color w:val="000000"/>
          <w:sz w:val="20"/>
          <w:szCs w:val="20"/>
        </w:rPr>
        <w:t>.....................................................................................</w:t>
      </w:r>
      <w:r w:rsidRPr="00553598">
        <w:rPr>
          <w:rFonts w:ascii="Tahoma" w:hAnsi="Tahoma" w:cs="Tahoma"/>
          <w:color w:val="000000"/>
        </w:rPr>
        <w:tab/>
      </w:r>
      <w:r w:rsidRPr="00553598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8B421A">
        <w:rPr>
          <w:rFonts w:ascii="Garamond" w:hAnsi="Garamond" w:cs="Tahoma"/>
          <w:color w:val="000000"/>
          <w:sz w:val="14"/>
          <w:szCs w:val="14"/>
        </w:rPr>
        <w:t xml:space="preserve">           </w:t>
      </w:r>
      <w:r>
        <w:rPr>
          <w:rFonts w:ascii="Garamond" w:hAnsi="Garamond" w:cs="Tahoma"/>
          <w:color w:val="000000"/>
          <w:sz w:val="14"/>
          <w:szCs w:val="14"/>
        </w:rPr>
        <w:t xml:space="preserve">                      </w:t>
      </w:r>
      <w:r w:rsidRPr="008B421A">
        <w:rPr>
          <w:rFonts w:ascii="Garamond" w:hAnsi="Garamond" w:cs="Tahoma"/>
          <w:color w:val="000000"/>
          <w:sz w:val="14"/>
          <w:szCs w:val="14"/>
        </w:rPr>
        <w:t>(podpis(y) osób uprawnionych do reprezentacji Wykonawcy</w:t>
      </w:r>
      <w:r>
        <w:rPr>
          <w:rFonts w:ascii="Garamond" w:hAnsi="Garamond" w:cs="Tahoma"/>
          <w:color w:val="000000"/>
          <w:sz w:val="14"/>
          <w:szCs w:val="14"/>
        </w:rPr>
        <w:t>)</w:t>
      </w:r>
      <w:r w:rsidRPr="008B421A">
        <w:rPr>
          <w:rFonts w:ascii="Garamond" w:hAnsi="Garamond" w:cs="Tahoma"/>
          <w:color w:val="000000"/>
          <w:sz w:val="14"/>
          <w:szCs w:val="14"/>
        </w:rPr>
        <w:t xml:space="preserve">      </w:t>
      </w:r>
    </w:p>
    <w:sectPr w:rsidR="00402343" w:rsidSect="008C37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B7" w:rsidRDefault="00884AB7" w:rsidP="00833D1F">
      <w:r>
        <w:separator/>
      </w:r>
    </w:p>
  </w:endnote>
  <w:endnote w:type="continuationSeparator" w:id="1">
    <w:p w:rsidR="00884AB7" w:rsidRDefault="00884AB7" w:rsidP="0083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63" w:rsidRDefault="00884AB7" w:rsidP="00605814">
    <w:pPr>
      <w:pStyle w:val="Stopka"/>
      <w:pBdr>
        <w:top w:val="single" w:sz="4" w:space="1" w:color="auto"/>
      </w:pBdr>
      <w:jc w:val="center"/>
      <w:rPr>
        <w:rFonts w:ascii="Garamond" w:hAnsi="Garamond" w:cs="Tahoma"/>
        <w:sz w:val="18"/>
        <w:szCs w:val="18"/>
      </w:rPr>
    </w:pPr>
  </w:p>
  <w:p w:rsidR="00EF6114" w:rsidRPr="002C4C38" w:rsidRDefault="0070302C" w:rsidP="00605814">
    <w:pPr>
      <w:pStyle w:val="Stopka"/>
      <w:pBdr>
        <w:top w:val="single" w:sz="4" w:space="1" w:color="auto"/>
      </w:pBdr>
      <w:jc w:val="center"/>
      <w:rPr>
        <w:rFonts w:ascii="Garamond" w:hAnsi="Garamond" w:cs="Tahoma"/>
        <w:sz w:val="18"/>
        <w:szCs w:val="18"/>
      </w:rPr>
    </w:pPr>
    <w:r>
      <w:rPr>
        <w:rFonts w:ascii="Garamond" w:hAnsi="Garamond" w:cs="Tahoma"/>
        <w:sz w:val="18"/>
        <w:szCs w:val="18"/>
      </w:rPr>
      <w:t xml:space="preserve">Nr sprawy </w:t>
    </w:r>
    <w:r w:rsidR="0064262C">
      <w:rPr>
        <w:rFonts w:ascii="Garamond" w:hAnsi="Garamond" w:cs="Tahoma"/>
        <w:sz w:val="18"/>
        <w:szCs w:val="18"/>
      </w:rPr>
      <w:t>ZP.</w:t>
    </w:r>
    <w:r w:rsidR="00C249D5">
      <w:rPr>
        <w:rFonts w:ascii="Garamond" w:hAnsi="Garamond" w:cs="Tahoma"/>
        <w:sz w:val="18"/>
        <w:szCs w:val="18"/>
      </w:rPr>
      <w:t>2610</w:t>
    </w:r>
    <w:r w:rsidR="0064262C">
      <w:rPr>
        <w:rFonts w:ascii="Garamond" w:hAnsi="Garamond" w:cs="Tahoma"/>
        <w:sz w:val="18"/>
        <w:szCs w:val="18"/>
      </w:rPr>
      <w:t>.</w:t>
    </w:r>
    <w:r w:rsidR="00A73D0E">
      <w:rPr>
        <w:rFonts w:ascii="Garamond" w:hAnsi="Garamond" w:cs="Tahoma"/>
        <w:sz w:val="18"/>
        <w:szCs w:val="18"/>
      </w:rPr>
      <w:t>1</w:t>
    </w:r>
    <w:r w:rsidR="0064262C">
      <w:rPr>
        <w:rFonts w:ascii="Garamond" w:hAnsi="Garamond" w:cs="Tahoma"/>
        <w:sz w:val="18"/>
        <w:szCs w:val="18"/>
      </w:rPr>
      <w:t>.20</w:t>
    </w:r>
    <w:r w:rsidR="00500AD1">
      <w:rPr>
        <w:rFonts w:ascii="Garamond" w:hAnsi="Garamond" w:cs="Tahoma"/>
        <w:sz w:val="18"/>
        <w:szCs w:val="18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B7" w:rsidRDefault="00884AB7" w:rsidP="00833D1F">
      <w:r>
        <w:separator/>
      </w:r>
    </w:p>
  </w:footnote>
  <w:footnote w:type="continuationSeparator" w:id="1">
    <w:p w:rsidR="00884AB7" w:rsidRDefault="00884AB7" w:rsidP="0083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4" w:rsidRPr="002C4C38" w:rsidRDefault="0070302C" w:rsidP="00605814">
    <w:pPr>
      <w:pStyle w:val="Nagwek"/>
      <w:pBdr>
        <w:bottom w:val="single" w:sz="4" w:space="1" w:color="auto"/>
      </w:pBdr>
      <w:jc w:val="right"/>
      <w:rPr>
        <w:rFonts w:ascii="Garamond" w:hAnsi="Garamond" w:cs="Tahoma"/>
        <w:sz w:val="18"/>
        <w:szCs w:val="18"/>
      </w:rPr>
    </w:pPr>
    <w:r>
      <w:rPr>
        <w:rFonts w:ascii="Garamond" w:hAnsi="Garamond" w:cs="Tahoma"/>
        <w:sz w:val="18"/>
        <w:szCs w:val="18"/>
      </w:rPr>
      <w:t xml:space="preserve">Załącznik nr </w:t>
    </w:r>
    <w:r w:rsidR="00C249D5">
      <w:rPr>
        <w:rFonts w:ascii="Garamond" w:hAnsi="Garamond" w:cs="Tahoma"/>
        <w:sz w:val="18"/>
        <w:szCs w:val="18"/>
      </w:rPr>
      <w:t>2</w:t>
    </w:r>
    <w:r w:rsidRPr="002C4C38">
      <w:rPr>
        <w:rFonts w:ascii="Garamond" w:hAnsi="Garamond" w:cs="Tahoma"/>
        <w:sz w:val="18"/>
        <w:szCs w:val="18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70E5"/>
    <w:multiLevelType w:val="hybridMultilevel"/>
    <w:tmpl w:val="5D48079C"/>
    <w:lvl w:ilvl="0" w:tplc="9940B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B5CA4"/>
    <w:multiLevelType w:val="hybridMultilevel"/>
    <w:tmpl w:val="3DBA8A96"/>
    <w:lvl w:ilvl="0" w:tplc="276C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CDD"/>
    <w:multiLevelType w:val="hybridMultilevel"/>
    <w:tmpl w:val="5D48079C"/>
    <w:lvl w:ilvl="0" w:tplc="9940B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07CFC"/>
    <w:multiLevelType w:val="hybridMultilevel"/>
    <w:tmpl w:val="5ED4548C"/>
    <w:lvl w:ilvl="0" w:tplc="5ED6ACB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D1F"/>
    <w:rsid w:val="00050C6D"/>
    <w:rsid w:val="00055C98"/>
    <w:rsid w:val="00057E98"/>
    <w:rsid w:val="00181C5E"/>
    <w:rsid w:val="001B116A"/>
    <w:rsid w:val="00281FD5"/>
    <w:rsid w:val="002A28CA"/>
    <w:rsid w:val="002E1C47"/>
    <w:rsid w:val="002E504C"/>
    <w:rsid w:val="00402343"/>
    <w:rsid w:val="0045293B"/>
    <w:rsid w:val="00462510"/>
    <w:rsid w:val="004C0985"/>
    <w:rsid w:val="004E1229"/>
    <w:rsid w:val="004F0C20"/>
    <w:rsid w:val="00500AD1"/>
    <w:rsid w:val="005C1D52"/>
    <w:rsid w:val="005F4240"/>
    <w:rsid w:val="0064262C"/>
    <w:rsid w:val="00670ED5"/>
    <w:rsid w:val="00696758"/>
    <w:rsid w:val="0070302C"/>
    <w:rsid w:val="00704223"/>
    <w:rsid w:val="00714B37"/>
    <w:rsid w:val="00833D1F"/>
    <w:rsid w:val="00854032"/>
    <w:rsid w:val="00884AB7"/>
    <w:rsid w:val="008C26C9"/>
    <w:rsid w:val="008C37B3"/>
    <w:rsid w:val="00A613B7"/>
    <w:rsid w:val="00A73D0E"/>
    <w:rsid w:val="00A94EB6"/>
    <w:rsid w:val="00A95D2A"/>
    <w:rsid w:val="00AD0E97"/>
    <w:rsid w:val="00B6011B"/>
    <w:rsid w:val="00B654A8"/>
    <w:rsid w:val="00BC4AC4"/>
    <w:rsid w:val="00C21158"/>
    <w:rsid w:val="00C249D5"/>
    <w:rsid w:val="00C314CC"/>
    <w:rsid w:val="00C33477"/>
    <w:rsid w:val="00CA2149"/>
    <w:rsid w:val="00CF17BE"/>
    <w:rsid w:val="00DC44F2"/>
    <w:rsid w:val="00EA6A44"/>
    <w:rsid w:val="00F61640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1F"/>
    <w:pPr>
      <w:spacing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3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3D1F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rsid w:val="00833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3D1F"/>
    <w:rPr>
      <w:rFonts w:ascii="Arial" w:eastAsia="Times New Roman" w:hAnsi="Arial" w:cs="Times New Roman"/>
      <w:lang w:eastAsia="pl-PL"/>
    </w:rPr>
  </w:style>
  <w:style w:type="paragraph" w:customStyle="1" w:styleId="pkt">
    <w:name w:val="pkt"/>
    <w:basedOn w:val="Normalny"/>
    <w:rsid w:val="0064262C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249D5"/>
    <w:pPr>
      <w:ind w:left="720"/>
      <w:contextualSpacing/>
    </w:pPr>
  </w:style>
  <w:style w:type="table" w:styleId="Tabela-Siatka">
    <w:name w:val="Table Grid"/>
    <w:basedOn w:val="Standardowy"/>
    <w:uiPriority w:val="59"/>
    <w:rsid w:val="00C249D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dwitkow</dc:creator>
  <cp:keywords/>
  <dc:description/>
  <cp:lastModifiedBy>dwitkow</cp:lastModifiedBy>
  <cp:revision>17</cp:revision>
  <cp:lastPrinted>2020-10-30T11:01:00Z</cp:lastPrinted>
  <dcterms:created xsi:type="dcterms:W3CDTF">2012-11-20T13:30:00Z</dcterms:created>
  <dcterms:modified xsi:type="dcterms:W3CDTF">2020-10-30T11:09:00Z</dcterms:modified>
</cp:coreProperties>
</file>